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B9748" w14:textId="0F04D787" w:rsidR="001F4E60" w:rsidRDefault="006B1BF1" w:rsidP="001F4E60">
      <w:pPr>
        <w:numPr>
          <w:ilvl w:val="0"/>
          <w:numId w:val="1"/>
        </w:numPr>
      </w:pPr>
      <w:r>
        <w:rPr>
          <w:b/>
        </w:rPr>
        <w:t>Call to Order</w:t>
      </w:r>
    </w:p>
    <w:p w14:paraId="00000002" w14:textId="193C9186" w:rsidR="001D3713" w:rsidRDefault="006B1BF1">
      <w:pPr>
        <w:numPr>
          <w:ilvl w:val="0"/>
          <w:numId w:val="1"/>
        </w:numPr>
      </w:pPr>
      <w:r>
        <w:rPr>
          <w:b/>
        </w:rPr>
        <w:t>Roll Call</w:t>
      </w:r>
      <w:r w:rsidR="001F4E60">
        <w:rPr>
          <w:b/>
        </w:rPr>
        <w:t>-Present: Matt, Hilary, Michael B, Dan, Aric</w:t>
      </w:r>
      <w:r w:rsidR="007D474B">
        <w:rPr>
          <w:b/>
        </w:rPr>
        <w:t xml:space="preserve"> (left at 9:43am)</w:t>
      </w:r>
      <w:r w:rsidR="001F4E60">
        <w:rPr>
          <w:b/>
        </w:rPr>
        <w:t>, Cara</w:t>
      </w:r>
      <w:r w:rsidR="007D474B">
        <w:rPr>
          <w:b/>
        </w:rPr>
        <w:t>-phone</w:t>
      </w:r>
      <w:r w:rsidR="001F4E60">
        <w:rPr>
          <w:b/>
        </w:rPr>
        <w:t>, Christy, Greg</w:t>
      </w:r>
      <w:r w:rsidR="007D474B">
        <w:rPr>
          <w:b/>
        </w:rPr>
        <w:t xml:space="preserve">, </w:t>
      </w:r>
      <w:proofErr w:type="spellStart"/>
      <w:r w:rsidR="007D474B">
        <w:rPr>
          <w:b/>
        </w:rPr>
        <w:t>HeatherB</w:t>
      </w:r>
      <w:proofErr w:type="spellEnd"/>
      <w:r w:rsidR="007D474B">
        <w:rPr>
          <w:b/>
        </w:rPr>
        <w:t>-G- phone</w:t>
      </w:r>
    </w:p>
    <w:p w14:paraId="00000003" w14:textId="77777777" w:rsidR="001D3713" w:rsidRDefault="006B1BF1">
      <w:pPr>
        <w:numPr>
          <w:ilvl w:val="0"/>
          <w:numId w:val="1"/>
        </w:numPr>
      </w:pPr>
      <w:r>
        <w:rPr>
          <w:b/>
        </w:rPr>
        <w:t>Approval of Minutes</w:t>
      </w:r>
    </w:p>
    <w:p w14:paraId="00000004" w14:textId="5B838DE4" w:rsidR="001D3713" w:rsidRPr="001F4E60" w:rsidRDefault="006B1BF1" w:rsidP="001F4E60">
      <w:pPr>
        <w:numPr>
          <w:ilvl w:val="1"/>
          <w:numId w:val="3"/>
        </w:numPr>
      </w:pPr>
      <w:r w:rsidRPr="001F4E60">
        <w:t xml:space="preserve">Nov 2019 Minutes need to be edited to reflect that Precious </w:t>
      </w:r>
      <w:proofErr w:type="spellStart"/>
      <w:r w:rsidRPr="001F4E60">
        <w:t>Stargell</w:t>
      </w:r>
      <w:proofErr w:type="spellEnd"/>
      <w:r w:rsidRPr="001F4E60">
        <w:t xml:space="preserve"> Cushman called in at Nov board meeting. </w:t>
      </w:r>
      <w:r w:rsidR="001F4E60" w:rsidRPr="001F4E60">
        <w:t>Edited HBG to Heather’s full name.</w:t>
      </w:r>
    </w:p>
    <w:p w14:paraId="2D0D0C49" w14:textId="13685B2B" w:rsidR="001F4E60" w:rsidRPr="001F4E60" w:rsidRDefault="001F4E60" w:rsidP="001F4E60">
      <w:pPr>
        <w:numPr>
          <w:ilvl w:val="1"/>
          <w:numId w:val="3"/>
        </w:numPr>
      </w:pPr>
      <w:r w:rsidRPr="001F4E60">
        <w:t>Aric motion and Michael second</w:t>
      </w:r>
    </w:p>
    <w:p w14:paraId="00000005" w14:textId="77777777" w:rsidR="001D3713" w:rsidRDefault="006B1BF1">
      <w:pPr>
        <w:numPr>
          <w:ilvl w:val="0"/>
          <w:numId w:val="1"/>
        </w:numPr>
      </w:pPr>
      <w:r>
        <w:rPr>
          <w:b/>
        </w:rPr>
        <w:t>Public Comment</w:t>
      </w:r>
    </w:p>
    <w:p w14:paraId="00000006" w14:textId="60E73D24" w:rsidR="001D3713" w:rsidRPr="001F4E60" w:rsidRDefault="006B1BF1">
      <w:pPr>
        <w:numPr>
          <w:ilvl w:val="0"/>
          <w:numId w:val="1"/>
        </w:numPr>
      </w:pPr>
      <w:r>
        <w:rPr>
          <w:b/>
        </w:rPr>
        <w:t>Director Highlights</w:t>
      </w:r>
    </w:p>
    <w:p w14:paraId="22217BB3" w14:textId="025C8F65" w:rsidR="001F4E60" w:rsidRPr="001F4E60" w:rsidRDefault="001F4E60" w:rsidP="001F4E60">
      <w:pPr>
        <w:numPr>
          <w:ilvl w:val="1"/>
          <w:numId w:val="2"/>
        </w:numPr>
        <w:rPr>
          <w:bCs/>
        </w:rPr>
      </w:pPr>
      <w:r w:rsidRPr="001F4E60">
        <w:rPr>
          <w:bCs/>
        </w:rPr>
        <w:t>New Staff structure working well, staff to attend HUD in January</w:t>
      </w:r>
    </w:p>
    <w:p w14:paraId="33F5C1AD" w14:textId="633AA14A" w:rsidR="001F4E60" w:rsidRPr="001F4E60" w:rsidRDefault="001F4E60" w:rsidP="001F4E60">
      <w:pPr>
        <w:numPr>
          <w:ilvl w:val="1"/>
          <w:numId w:val="2"/>
        </w:numPr>
        <w:rPr>
          <w:bCs/>
        </w:rPr>
      </w:pPr>
      <w:r w:rsidRPr="001F4E60">
        <w:rPr>
          <w:bCs/>
        </w:rPr>
        <w:t>Open Office position, part-time</w:t>
      </w:r>
    </w:p>
    <w:p w14:paraId="5B966408" w14:textId="77777777" w:rsidR="001F4E60" w:rsidRPr="001F4E60" w:rsidRDefault="001F4E60" w:rsidP="001F4E60">
      <w:pPr>
        <w:numPr>
          <w:ilvl w:val="1"/>
          <w:numId w:val="2"/>
        </w:numPr>
        <w:rPr>
          <w:bCs/>
        </w:rPr>
      </w:pPr>
      <w:r w:rsidRPr="001F4E60">
        <w:rPr>
          <w:bCs/>
        </w:rPr>
        <w:t>Ask for Board attendance at:</w:t>
      </w:r>
    </w:p>
    <w:p w14:paraId="0EFBBDEC" w14:textId="3D4E1C7E" w:rsidR="001F4E60" w:rsidRPr="001F4E60" w:rsidRDefault="001F4E60" w:rsidP="001F4E60">
      <w:pPr>
        <w:numPr>
          <w:ilvl w:val="2"/>
          <w:numId w:val="2"/>
        </w:numPr>
        <w:rPr>
          <w:bCs/>
        </w:rPr>
      </w:pPr>
      <w:r w:rsidRPr="001F4E60">
        <w:rPr>
          <w:bCs/>
        </w:rPr>
        <w:t>December meeting 12/18/19 at Central Library</w:t>
      </w:r>
    </w:p>
    <w:p w14:paraId="78A7F5C5" w14:textId="4D027369" w:rsidR="001F4E60" w:rsidRDefault="001F4E60" w:rsidP="001F4E60">
      <w:pPr>
        <w:numPr>
          <w:ilvl w:val="2"/>
          <w:numId w:val="2"/>
        </w:numPr>
        <w:rPr>
          <w:bCs/>
        </w:rPr>
      </w:pPr>
      <w:r w:rsidRPr="001F4E60">
        <w:rPr>
          <w:bCs/>
        </w:rPr>
        <w:t>December 21 Homeless Person Remembrance Day</w:t>
      </w:r>
    </w:p>
    <w:p w14:paraId="72126154" w14:textId="1FF9EFDC" w:rsidR="001F4E60" w:rsidRDefault="001F4E60" w:rsidP="001F4E60">
      <w:pPr>
        <w:numPr>
          <w:ilvl w:val="3"/>
          <w:numId w:val="2"/>
        </w:numPr>
        <w:rPr>
          <w:bCs/>
        </w:rPr>
      </w:pPr>
      <w:r>
        <w:rPr>
          <w:bCs/>
        </w:rPr>
        <w:t>Walk with Banner with Memorial and Hot Chocolate Bar at Library</w:t>
      </w:r>
    </w:p>
    <w:p w14:paraId="52737D1F" w14:textId="2B5756F7" w:rsidR="001F4E60" w:rsidRDefault="001F4E60" w:rsidP="001F4E60">
      <w:pPr>
        <w:numPr>
          <w:ilvl w:val="4"/>
          <w:numId w:val="2"/>
        </w:numPr>
        <w:rPr>
          <w:bCs/>
        </w:rPr>
      </w:pPr>
      <w:r>
        <w:rPr>
          <w:bCs/>
        </w:rPr>
        <w:t>Flyers out by Monday and on Website</w:t>
      </w:r>
    </w:p>
    <w:p w14:paraId="50B01D11" w14:textId="3C2AF3B8" w:rsidR="001F4E60" w:rsidRDefault="001F4E60" w:rsidP="001F4E60">
      <w:pPr>
        <w:numPr>
          <w:ilvl w:val="2"/>
          <w:numId w:val="2"/>
        </w:numPr>
        <w:rPr>
          <w:bCs/>
        </w:rPr>
      </w:pPr>
      <w:r>
        <w:rPr>
          <w:bCs/>
        </w:rPr>
        <w:t xml:space="preserve">December 12 Council Meeting – For Tenant Bill of Rights </w:t>
      </w:r>
    </w:p>
    <w:p w14:paraId="3712885D" w14:textId="77777777" w:rsidR="007D6A32" w:rsidRDefault="007D6A32" w:rsidP="007D6A32">
      <w:pPr>
        <w:numPr>
          <w:ilvl w:val="3"/>
          <w:numId w:val="2"/>
        </w:numPr>
        <w:rPr>
          <w:bCs/>
        </w:rPr>
      </w:pPr>
      <w:r>
        <w:rPr>
          <w:bCs/>
        </w:rPr>
        <w:t>Matt- Would be open to writing a policy/statement for Board to have a voice regarding tenant bill of rights</w:t>
      </w:r>
    </w:p>
    <w:p w14:paraId="56D4A6DE" w14:textId="4C912AEB" w:rsidR="007D6A32" w:rsidRDefault="007D6A32" w:rsidP="007D6A32">
      <w:pPr>
        <w:numPr>
          <w:ilvl w:val="4"/>
          <w:numId w:val="2"/>
        </w:numPr>
        <w:rPr>
          <w:bCs/>
        </w:rPr>
      </w:pPr>
      <w:r>
        <w:rPr>
          <w:bCs/>
        </w:rPr>
        <w:t>Greg- Believes it would be helpful for meeting with Mayor</w:t>
      </w:r>
    </w:p>
    <w:p w14:paraId="782853BB" w14:textId="09F515EA" w:rsidR="007D6A32" w:rsidRDefault="007D6A32" w:rsidP="007D6A32">
      <w:pPr>
        <w:numPr>
          <w:ilvl w:val="5"/>
          <w:numId w:val="2"/>
        </w:numPr>
        <w:rPr>
          <w:bCs/>
        </w:rPr>
      </w:pPr>
      <w:r>
        <w:rPr>
          <w:bCs/>
        </w:rPr>
        <w:t>Should take a greater lead in these conversations</w:t>
      </w:r>
    </w:p>
    <w:p w14:paraId="1A5667BC" w14:textId="71D5EEA8" w:rsidR="007D6A32" w:rsidRDefault="007D6A32" w:rsidP="007D6A32">
      <w:pPr>
        <w:numPr>
          <w:ilvl w:val="3"/>
          <w:numId w:val="2"/>
        </w:numPr>
        <w:rPr>
          <w:bCs/>
        </w:rPr>
      </w:pPr>
      <w:r>
        <w:rPr>
          <w:bCs/>
        </w:rPr>
        <w:t>Will circulate the bill and need to read within next 10 days</w:t>
      </w:r>
    </w:p>
    <w:p w14:paraId="373186E9" w14:textId="279A8A2C" w:rsidR="007D6A32" w:rsidRDefault="007D6A32" w:rsidP="007D6A32">
      <w:pPr>
        <w:numPr>
          <w:ilvl w:val="4"/>
          <w:numId w:val="2"/>
        </w:numPr>
        <w:rPr>
          <w:bCs/>
        </w:rPr>
      </w:pPr>
      <w:r>
        <w:rPr>
          <w:bCs/>
        </w:rPr>
        <w:t>Respond with Approve/Disapprove and why</w:t>
      </w:r>
    </w:p>
    <w:p w14:paraId="6EB39372" w14:textId="6C50CDAC" w:rsidR="007D6A32" w:rsidRDefault="007D6A32" w:rsidP="007D6A32">
      <w:pPr>
        <w:numPr>
          <w:ilvl w:val="4"/>
          <w:numId w:val="2"/>
        </w:numPr>
        <w:rPr>
          <w:bCs/>
        </w:rPr>
      </w:pPr>
      <w:r>
        <w:rPr>
          <w:bCs/>
        </w:rPr>
        <w:t>Will then take the reports</w:t>
      </w:r>
    </w:p>
    <w:p w14:paraId="175D2E09" w14:textId="72EF40E2" w:rsidR="007D6A32" w:rsidRDefault="007D6A32" w:rsidP="007D6A32">
      <w:pPr>
        <w:numPr>
          <w:ilvl w:val="4"/>
          <w:numId w:val="2"/>
        </w:numPr>
        <w:rPr>
          <w:bCs/>
        </w:rPr>
      </w:pPr>
      <w:r>
        <w:rPr>
          <w:bCs/>
        </w:rPr>
        <w:t xml:space="preserve">HBG-Happy to support, </w:t>
      </w:r>
      <w:proofErr w:type="spellStart"/>
      <w:r>
        <w:rPr>
          <w:bCs/>
        </w:rPr>
        <w:t>Visseno</w:t>
      </w:r>
      <w:proofErr w:type="spellEnd"/>
      <w:r>
        <w:rPr>
          <w:bCs/>
        </w:rPr>
        <w:t xml:space="preserve"> group 100% supports</w:t>
      </w:r>
    </w:p>
    <w:p w14:paraId="5F99129D" w14:textId="2086DBFE" w:rsidR="007D6A32" w:rsidRDefault="007D6A32" w:rsidP="007D6A32">
      <w:pPr>
        <w:numPr>
          <w:ilvl w:val="4"/>
          <w:numId w:val="2"/>
        </w:numPr>
        <w:rPr>
          <w:bCs/>
        </w:rPr>
      </w:pPr>
      <w:r>
        <w:rPr>
          <w:bCs/>
        </w:rPr>
        <w:t>MB- we need to have a more coordinated effort other than press release, i.e. letters to council members, etc.</w:t>
      </w:r>
    </w:p>
    <w:p w14:paraId="70B26B2C" w14:textId="51BB7144" w:rsidR="007D6A32" w:rsidRPr="007D6A32" w:rsidRDefault="007D6A32" w:rsidP="007D6A32">
      <w:pPr>
        <w:numPr>
          <w:ilvl w:val="4"/>
          <w:numId w:val="2"/>
        </w:numPr>
        <w:rPr>
          <w:bCs/>
        </w:rPr>
      </w:pPr>
      <w:r>
        <w:rPr>
          <w:bCs/>
        </w:rPr>
        <w:t>Would like to bring in council members who are for/against into board meeting</w:t>
      </w:r>
    </w:p>
    <w:p w14:paraId="05167311" w14:textId="2F8DEDDD" w:rsidR="001F4E60" w:rsidRDefault="001F4E60" w:rsidP="001F4E60">
      <w:pPr>
        <w:numPr>
          <w:ilvl w:val="1"/>
          <w:numId w:val="2"/>
        </w:numPr>
        <w:rPr>
          <w:bCs/>
        </w:rPr>
      </w:pPr>
      <w:r>
        <w:rPr>
          <w:bCs/>
        </w:rPr>
        <w:t>Meeting with Mayor later this month</w:t>
      </w:r>
    </w:p>
    <w:p w14:paraId="72EAFCD1" w14:textId="2162422E" w:rsidR="001F4E60" w:rsidRDefault="001F4E60" w:rsidP="001F4E60">
      <w:pPr>
        <w:numPr>
          <w:ilvl w:val="1"/>
          <w:numId w:val="2"/>
        </w:numPr>
        <w:rPr>
          <w:bCs/>
        </w:rPr>
      </w:pPr>
      <w:r>
        <w:rPr>
          <w:bCs/>
        </w:rPr>
        <w:t xml:space="preserve">Working with </w:t>
      </w:r>
      <w:r w:rsidR="007D6A32">
        <w:rPr>
          <w:bCs/>
        </w:rPr>
        <w:t>Goodwill</w:t>
      </w:r>
      <w:r>
        <w:rPr>
          <w:bCs/>
        </w:rPr>
        <w:t xml:space="preserve"> to help get employment piece pushed out in our community</w:t>
      </w:r>
    </w:p>
    <w:p w14:paraId="7A0BA68F" w14:textId="09F65C06" w:rsidR="007D6A32" w:rsidRDefault="001F4E60" w:rsidP="007D6A32">
      <w:pPr>
        <w:numPr>
          <w:ilvl w:val="1"/>
          <w:numId w:val="2"/>
        </w:numPr>
        <w:rPr>
          <w:bCs/>
        </w:rPr>
      </w:pPr>
      <w:r>
        <w:rPr>
          <w:bCs/>
        </w:rPr>
        <w:t xml:space="preserve">Working with an agency that houses individual with Human </w:t>
      </w:r>
      <w:r w:rsidR="007D6A32">
        <w:rPr>
          <w:bCs/>
        </w:rPr>
        <w:t>Trafficking to</w:t>
      </w:r>
      <w:r>
        <w:rPr>
          <w:bCs/>
        </w:rPr>
        <w:t xml:space="preserve"> continue conversations surrounding </w:t>
      </w:r>
    </w:p>
    <w:p w14:paraId="00000007" w14:textId="77777777" w:rsidR="001D3713" w:rsidRDefault="006B1BF1">
      <w:pPr>
        <w:numPr>
          <w:ilvl w:val="0"/>
          <w:numId w:val="1"/>
        </w:numPr>
      </w:pPr>
      <w:r>
        <w:rPr>
          <w:b/>
        </w:rPr>
        <w:t>Committee Reports</w:t>
      </w:r>
    </w:p>
    <w:p w14:paraId="00000008" w14:textId="77777777" w:rsidR="001D3713" w:rsidRDefault="006B1BF1">
      <w:pPr>
        <w:numPr>
          <w:ilvl w:val="1"/>
          <w:numId w:val="1"/>
        </w:numPr>
        <w:ind w:left="1440"/>
      </w:pPr>
      <w:r>
        <w:t>Executive</w:t>
      </w:r>
    </w:p>
    <w:p w14:paraId="00000009" w14:textId="77777777" w:rsidR="001D3713" w:rsidRDefault="006B1BF1">
      <w:pPr>
        <w:numPr>
          <w:ilvl w:val="2"/>
          <w:numId w:val="1"/>
        </w:numPr>
      </w:pPr>
      <w:r>
        <w:t>Treasurer Report</w:t>
      </w:r>
    </w:p>
    <w:p w14:paraId="0000000A" w14:textId="77777777" w:rsidR="001D3713" w:rsidRDefault="006B1BF1">
      <w:pPr>
        <w:numPr>
          <w:ilvl w:val="3"/>
          <w:numId w:val="1"/>
        </w:numPr>
      </w:pPr>
      <w:r>
        <w:t>Financials</w:t>
      </w:r>
      <w:ins w:id="0" w:author="Heather Hoffman" w:date="2018-08-30T17:33:00Z">
        <w:r>
          <w:t xml:space="preserve"> </w:t>
        </w:r>
      </w:ins>
      <w:r>
        <w:t>;</w:t>
      </w:r>
      <w:r>
        <w:rPr>
          <w:color w:val="0000FF"/>
        </w:rPr>
        <w:t xml:space="preserve"> Just</w:t>
      </w:r>
      <w:r>
        <w:rPr>
          <w:i/>
          <w:color w:val="0000FF"/>
        </w:rPr>
        <w:t xml:space="preserve"> If </w:t>
      </w:r>
      <w:r>
        <w:rPr>
          <w:color w:val="0000FF"/>
        </w:rPr>
        <w:t>you are asked: LOC: Total LOC down to $31,000 as of $12/05; GKCCEH bank account at $34,000 currently; KCMO paid up through July as of 12/05</w:t>
      </w:r>
      <w:r>
        <w:t xml:space="preserve"> </w:t>
      </w:r>
    </w:p>
    <w:p w14:paraId="42B0EBB2" w14:textId="77777777" w:rsidR="007D474B" w:rsidRDefault="007D474B" w:rsidP="007D474B">
      <w:pPr>
        <w:numPr>
          <w:ilvl w:val="1"/>
          <w:numId w:val="4"/>
        </w:numPr>
        <w:rPr>
          <w:bCs/>
        </w:rPr>
      </w:pPr>
      <w:r>
        <w:rPr>
          <w:bCs/>
        </w:rPr>
        <w:lastRenderedPageBreak/>
        <w:t>Treasurers Report- Cash Balance increase 17K, promising however halfway is 27% where 50% would be ideal- the only thing that appears to be saving the expenses is at 31%-line of credit made 10K payment -bank account is 34k -KCMO has paid through July as of today</w:t>
      </w:r>
    </w:p>
    <w:p w14:paraId="184EE3C8" w14:textId="77777777" w:rsidR="007D474B" w:rsidRDefault="007D474B" w:rsidP="007D474B">
      <w:pPr>
        <w:numPr>
          <w:ilvl w:val="2"/>
          <w:numId w:val="4"/>
        </w:numPr>
        <w:rPr>
          <w:bCs/>
        </w:rPr>
      </w:pPr>
      <w:r>
        <w:rPr>
          <w:bCs/>
        </w:rPr>
        <w:t>MB-concerns regarding finances are not as major as depicting because we have reimbursement based grants</w:t>
      </w:r>
    </w:p>
    <w:p w14:paraId="25853A83" w14:textId="77777777" w:rsidR="007D474B" w:rsidRDefault="007D474B" w:rsidP="007D474B">
      <w:pPr>
        <w:numPr>
          <w:ilvl w:val="3"/>
          <w:numId w:val="4"/>
        </w:numPr>
        <w:rPr>
          <w:bCs/>
        </w:rPr>
      </w:pPr>
      <w:r>
        <w:rPr>
          <w:bCs/>
        </w:rPr>
        <w:t>GP-Agree not major concern</w:t>
      </w:r>
    </w:p>
    <w:p w14:paraId="032278AE" w14:textId="77777777" w:rsidR="007D474B" w:rsidRDefault="007D474B" w:rsidP="007D474B">
      <w:pPr>
        <w:numPr>
          <w:ilvl w:val="4"/>
          <w:numId w:val="4"/>
        </w:numPr>
        <w:rPr>
          <w:bCs/>
        </w:rPr>
      </w:pPr>
      <w:r>
        <w:rPr>
          <w:bCs/>
        </w:rPr>
        <w:t>Why are we 3-months behind with KCMO?</w:t>
      </w:r>
    </w:p>
    <w:p w14:paraId="5C7C4A74" w14:textId="77777777" w:rsidR="007D474B" w:rsidRDefault="007D474B" w:rsidP="007D474B">
      <w:pPr>
        <w:numPr>
          <w:ilvl w:val="5"/>
          <w:numId w:val="4"/>
        </w:numPr>
        <w:rPr>
          <w:bCs/>
        </w:rPr>
      </w:pPr>
      <w:r>
        <w:rPr>
          <w:bCs/>
        </w:rPr>
        <w:t>Waited until they have paid previous months so that we know what they will reimburse</w:t>
      </w:r>
    </w:p>
    <w:p w14:paraId="27413A88" w14:textId="77777777" w:rsidR="007D474B" w:rsidRDefault="007D474B" w:rsidP="007D474B">
      <w:pPr>
        <w:numPr>
          <w:ilvl w:val="5"/>
          <w:numId w:val="4"/>
        </w:numPr>
        <w:rPr>
          <w:bCs/>
        </w:rPr>
      </w:pPr>
      <w:r>
        <w:rPr>
          <w:bCs/>
        </w:rPr>
        <w:t>Also waiting for receipts and timesheet for accountant</w:t>
      </w:r>
    </w:p>
    <w:p w14:paraId="0C6F3D97" w14:textId="77777777" w:rsidR="007D474B" w:rsidRDefault="007D474B" w:rsidP="007D474B">
      <w:pPr>
        <w:numPr>
          <w:ilvl w:val="6"/>
          <w:numId w:val="4"/>
        </w:numPr>
        <w:rPr>
          <w:bCs/>
        </w:rPr>
      </w:pPr>
      <w:r>
        <w:rPr>
          <w:bCs/>
        </w:rPr>
        <w:t xml:space="preserve">Need to fix the process, but we are back up to speed for November </w:t>
      </w:r>
    </w:p>
    <w:p w14:paraId="229A7697" w14:textId="77777777" w:rsidR="007D474B" w:rsidRDefault="007D474B" w:rsidP="007D474B">
      <w:pPr>
        <w:numPr>
          <w:ilvl w:val="6"/>
          <w:numId w:val="4"/>
        </w:numPr>
        <w:rPr>
          <w:bCs/>
        </w:rPr>
      </w:pPr>
      <w:r>
        <w:rPr>
          <w:bCs/>
        </w:rPr>
        <w:t>Staff had confusion around receipts which has been fixed</w:t>
      </w:r>
    </w:p>
    <w:p w14:paraId="0000000B" w14:textId="77777777" w:rsidR="001D3713" w:rsidRDefault="001D3713">
      <w:pPr>
        <w:ind w:left="2880"/>
      </w:pPr>
    </w:p>
    <w:p w14:paraId="0000000C" w14:textId="77777777" w:rsidR="001D3713" w:rsidRDefault="006B1BF1">
      <w:pPr>
        <w:numPr>
          <w:ilvl w:val="2"/>
          <w:numId w:val="1"/>
        </w:numPr>
      </w:pPr>
      <w:r>
        <w:t>Fundraising Presentation/Conversation</w:t>
      </w:r>
      <w:r>
        <w:rPr>
          <w:color w:val="0000FF"/>
        </w:rPr>
        <w:t xml:space="preserve"> Heather has a brief overview to present to board, before opening the floor to discuss whether the board will choose to actively pursue creating a 3 month reserve fund through fundraising </w:t>
      </w:r>
    </w:p>
    <w:p w14:paraId="46F3FD5A" w14:textId="77777777" w:rsidR="007D474B" w:rsidRDefault="007D474B" w:rsidP="007D474B">
      <w:pPr>
        <w:numPr>
          <w:ilvl w:val="3"/>
          <w:numId w:val="5"/>
        </w:numPr>
        <w:rPr>
          <w:bCs/>
        </w:rPr>
      </w:pPr>
      <w:r>
        <w:rPr>
          <w:bCs/>
        </w:rPr>
        <w:t>How do we fix the line of credit?</w:t>
      </w:r>
    </w:p>
    <w:p w14:paraId="194B3845" w14:textId="77777777" w:rsidR="007D474B" w:rsidRDefault="007D474B" w:rsidP="007D474B">
      <w:pPr>
        <w:numPr>
          <w:ilvl w:val="4"/>
          <w:numId w:val="5"/>
        </w:numPr>
        <w:rPr>
          <w:bCs/>
        </w:rPr>
      </w:pPr>
      <w:r>
        <w:rPr>
          <w:bCs/>
        </w:rPr>
        <w:t xml:space="preserve">Fundraising or Grant </w:t>
      </w:r>
    </w:p>
    <w:p w14:paraId="75BA68FC" w14:textId="77777777" w:rsidR="007D474B" w:rsidRDefault="007D474B" w:rsidP="007D474B">
      <w:pPr>
        <w:numPr>
          <w:ilvl w:val="4"/>
          <w:numId w:val="5"/>
        </w:numPr>
        <w:rPr>
          <w:bCs/>
        </w:rPr>
      </w:pPr>
      <w:r>
        <w:rPr>
          <w:bCs/>
        </w:rPr>
        <w:t xml:space="preserve">Finance Overview- </w:t>
      </w:r>
    </w:p>
    <w:p w14:paraId="0B5A750D" w14:textId="77777777" w:rsidR="007D474B" w:rsidRDefault="007D474B" w:rsidP="007D474B">
      <w:pPr>
        <w:numPr>
          <w:ilvl w:val="5"/>
          <w:numId w:val="5"/>
        </w:numPr>
        <w:rPr>
          <w:bCs/>
        </w:rPr>
      </w:pPr>
      <w:r>
        <w:rPr>
          <w:bCs/>
        </w:rPr>
        <w:t>60k credit line/month</w:t>
      </w:r>
    </w:p>
    <w:p w14:paraId="28491D9C" w14:textId="77777777" w:rsidR="007D474B" w:rsidRDefault="007D474B" w:rsidP="007D474B">
      <w:pPr>
        <w:numPr>
          <w:ilvl w:val="6"/>
          <w:numId w:val="5"/>
        </w:numPr>
        <w:rPr>
          <w:bCs/>
        </w:rPr>
      </w:pPr>
      <w:r>
        <w:rPr>
          <w:bCs/>
        </w:rPr>
        <w:t>E-locks- 3-day reimbursement</w:t>
      </w:r>
    </w:p>
    <w:p w14:paraId="1801B1C1" w14:textId="77777777" w:rsidR="007D474B" w:rsidRDefault="007D474B" w:rsidP="007D474B">
      <w:pPr>
        <w:numPr>
          <w:ilvl w:val="6"/>
          <w:numId w:val="5"/>
        </w:numPr>
        <w:rPr>
          <w:bCs/>
        </w:rPr>
      </w:pPr>
      <w:r>
        <w:rPr>
          <w:bCs/>
        </w:rPr>
        <w:t>KCMO 6-8 weeks reimbursement</w:t>
      </w:r>
    </w:p>
    <w:p w14:paraId="140D08EA" w14:textId="77777777" w:rsidR="007D474B" w:rsidRDefault="007D474B" w:rsidP="007D474B">
      <w:pPr>
        <w:numPr>
          <w:ilvl w:val="5"/>
          <w:numId w:val="5"/>
        </w:numPr>
        <w:rPr>
          <w:bCs/>
        </w:rPr>
      </w:pPr>
      <w:r>
        <w:rPr>
          <w:bCs/>
        </w:rPr>
        <w:t>Board would like to have a 3-month reserve</w:t>
      </w:r>
    </w:p>
    <w:p w14:paraId="531BBDA4" w14:textId="77777777" w:rsidR="007D474B" w:rsidRDefault="007D474B" w:rsidP="007D474B">
      <w:pPr>
        <w:numPr>
          <w:ilvl w:val="6"/>
          <w:numId w:val="5"/>
        </w:numPr>
        <w:rPr>
          <w:bCs/>
        </w:rPr>
      </w:pPr>
      <w:r>
        <w:rPr>
          <w:bCs/>
        </w:rPr>
        <w:t>75K would provide rent and payroll for 3 months</w:t>
      </w:r>
    </w:p>
    <w:p w14:paraId="6A47251A" w14:textId="77777777" w:rsidR="007D474B" w:rsidRDefault="007D474B" w:rsidP="007D474B">
      <w:pPr>
        <w:numPr>
          <w:ilvl w:val="6"/>
          <w:numId w:val="5"/>
        </w:numPr>
        <w:rPr>
          <w:bCs/>
        </w:rPr>
      </w:pPr>
      <w:r>
        <w:rPr>
          <w:bCs/>
        </w:rPr>
        <w:t>Previous annual fundraisers raised 6-8K</w:t>
      </w:r>
    </w:p>
    <w:p w14:paraId="46673F32" w14:textId="77777777" w:rsidR="007D474B" w:rsidRDefault="007D474B" w:rsidP="007D474B">
      <w:pPr>
        <w:numPr>
          <w:ilvl w:val="7"/>
          <w:numId w:val="5"/>
        </w:numPr>
        <w:rPr>
          <w:bCs/>
        </w:rPr>
      </w:pPr>
      <w:r>
        <w:rPr>
          <w:bCs/>
        </w:rPr>
        <w:t>Stopped approx. 4 years ago after 10 years of fundraisers</w:t>
      </w:r>
    </w:p>
    <w:p w14:paraId="01F03876" w14:textId="77777777" w:rsidR="007D474B" w:rsidRDefault="007D474B" w:rsidP="007D474B">
      <w:pPr>
        <w:numPr>
          <w:ilvl w:val="6"/>
          <w:numId w:val="5"/>
        </w:numPr>
        <w:rPr>
          <w:bCs/>
        </w:rPr>
      </w:pPr>
      <w:r>
        <w:rPr>
          <w:bCs/>
        </w:rPr>
        <w:t>Does the board wish to move forward create fundraising plan? Would need to create ad hoc group?</w:t>
      </w:r>
    </w:p>
    <w:p w14:paraId="77B2AB6E" w14:textId="77777777" w:rsidR="007D474B" w:rsidRDefault="007D474B" w:rsidP="007D474B">
      <w:pPr>
        <w:numPr>
          <w:ilvl w:val="6"/>
          <w:numId w:val="5"/>
        </w:numPr>
        <w:rPr>
          <w:bCs/>
        </w:rPr>
      </w:pPr>
      <w:r>
        <w:rPr>
          <w:bCs/>
        </w:rPr>
        <w:t>Alternative to fundraising is possible-diversifying outside funding sources</w:t>
      </w:r>
    </w:p>
    <w:p w14:paraId="1C678D62" w14:textId="77777777" w:rsidR="007D474B" w:rsidRDefault="007D474B" w:rsidP="007D474B">
      <w:pPr>
        <w:numPr>
          <w:ilvl w:val="7"/>
          <w:numId w:val="5"/>
        </w:numPr>
        <w:rPr>
          <w:bCs/>
        </w:rPr>
      </w:pPr>
      <w:r>
        <w:rPr>
          <w:bCs/>
        </w:rPr>
        <w:t xml:space="preserve">Matt-Reach out to other communities we are not already reaching out to </w:t>
      </w:r>
    </w:p>
    <w:p w14:paraId="4BA79ABA" w14:textId="77777777" w:rsidR="007D474B" w:rsidRDefault="007D474B" w:rsidP="007D474B">
      <w:pPr>
        <w:numPr>
          <w:ilvl w:val="8"/>
          <w:numId w:val="5"/>
        </w:numPr>
        <w:rPr>
          <w:bCs/>
        </w:rPr>
      </w:pPr>
      <w:r>
        <w:rPr>
          <w:bCs/>
        </w:rPr>
        <w:t>Doesn’t help with reserve</w:t>
      </w:r>
    </w:p>
    <w:p w14:paraId="77E7BF43" w14:textId="77777777" w:rsidR="007D474B" w:rsidRPr="007D474B" w:rsidRDefault="007D474B" w:rsidP="007D474B">
      <w:pPr>
        <w:pStyle w:val="ListParagraph"/>
        <w:numPr>
          <w:ilvl w:val="1"/>
          <w:numId w:val="5"/>
        </w:numPr>
        <w:rPr>
          <w:bCs/>
          <w:i/>
          <w:iCs/>
        </w:rPr>
      </w:pPr>
      <w:r w:rsidRPr="007D474B">
        <w:rPr>
          <w:bCs/>
          <w:i/>
          <w:iCs/>
        </w:rPr>
        <w:t xml:space="preserve">Aric-left at 9:43am stated he can’t help with fundraising due to his PD </w:t>
      </w:r>
    </w:p>
    <w:p w14:paraId="10A16A8C" w14:textId="77777777" w:rsidR="007D474B" w:rsidRDefault="007D474B" w:rsidP="007D474B">
      <w:pPr>
        <w:numPr>
          <w:ilvl w:val="4"/>
          <w:numId w:val="5"/>
        </w:numPr>
        <w:rPr>
          <w:bCs/>
        </w:rPr>
      </w:pPr>
      <w:r>
        <w:rPr>
          <w:bCs/>
        </w:rPr>
        <w:t>HB-need to have individual donors to pay for line of credit</w:t>
      </w:r>
    </w:p>
    <w:p w14:paraId="1B81446B" w14:textId="77777777" w:rsidR="007D474B" w:rsidRDefault="007D474B" w:rsidP="007D474B">
      <w:pPr>
        <w:numPr>
          <w:ilvl w:val="4"/>
          <w:numId w:val="5"/>
        </w:numPr>
        <w:rPr>
          <w:bCs/>
        </w:rPr>
      </w:pPr>
      <w:r>
        <w:rPr>
          <w:bCs/>
        </w:rPr>
        <w:t>Greg- need to build a fundraising plan of 100k over next 2 years</w:t>
      </w:r>
    </w:p>
    <w:p w14:paraId="492A8241" w14:textId="77777777" w:rsidR="007D474B" w:rsidRDefault="007D474B" w:rsidP="007D474B">
      <w:pPr>
        <w:numPr>
          <w:ilvl w:val="4"/>
          <w:numId w:val="5"/>
        </w:numPr>
        <w:rPr>
          <w:bCs/>
        </w:rPr>
      </w:pPr>
      <w:r>
        <w:rPr>
          <w:bCs/>
        </w:rPr>
        <w:t>MB- would like to see financial plan that does fundraising and diversification that go into place at the same time</w:t>
      </w:r>
    </w:p>
    <w:p w14:paraId="7ED3D917" w14:textId="77777777" w:rsidR="007D474B" w:rsidRDefault="007D474B" w:rsidP="007D474B">
      <w:pPr>
        <w:numPr>
          <w:ilvl w:val="4"/>
          <w:numId w:val="5"/>
        </w:numPr>
        <w:rPr>
          <w:bCs/>
        </w:rPr>
      </w:pPr>
      <w:r>
        <w:rPr>
          <w:bCs/>
        </w:rPr>
        <w:t>Greg- doesn’t want HMIS fees to go up, wants to go away</w:t>
      </w:r>
    </w:p>
    <w:p w14:paraId="203C53A0" w14:textId="77777777" w:rsidR="007D474B" w:rsidRDefault="007D474B" w:rsidP="007D474B">
      <w:pPr>
        <w:numPr>
          <w:ilvl w:val="4"/>
          <w:numId w:val="5"/>
        </w:numPr>
        <w:rPr>
          <w:bCs/>
        </w:rPr>
      </w:pPr>
      <w:r>
        <w:rPr>
          <w:bCs/>
        </w:rPr>
        <w:lastRenderedPageBreak/>
        <w:t>Christy-HMIS can be funded through HUD NOFA</w:t>
      </w:r>
    </w:p>
    <w:p w14:paraId="4560D5CD" w14:textId="77777777" w:rsidR="007D474B" w:rsidRDefault="007D474B" w:rsidP="007D474B">
      <w:pPr>
        <w:numPr>
          <w:ilvl w:val="5"/>
          <w:numId w:val="5"/>
        </w:numPr>
        <w:rPr>
          <w:bCs/>
        </w:rPr>
      </w:pPr>
      <w:r>
        <w:rPr>
          <w:bCs/>
        </w:rPr>
        <w:t xml:space="preserve">HH-need to reduce cost for agencies that </w:t>
      </w:r>
    </w:p>
    <w:p w14:paraId="2EF6E78D" w14:textId="77777777" w:rsidR="007D474B" w:rsidRDefault="007D474B" w:rsidP="007D474B">
      <w:pPr>
        <w:numPr>
          <w:ilvl w:val="4"/>
          <w:numId w:val="5"/>
        </w:numPr>
        <w:rPr>
          <w:bCs/>
        </w:rPr>
      </w:pPr>
      <w:r>
        <w:rPr>
          <w:bCs/>
        </w:rPr>
        <w:t xml:space="preserve">Make draft by end of Q1 with action steps for this </w:t>
      </w:r>
    </w:p>
    <w:p w14:paraId="511DCA0A" w14:textId="77777777" w:rsidR="007D474B" w:rsidRPr="007D474B" w:rsidRDefault="007D474B" w:rsidP="007D474B">
      <w:pPr>
        <w:numPr>
          <w:ilvl w:val="5"/>
          <w:numId w:val="5"/>
        </w:numPr>
        <w:rPr>
          <w:bCs/>
        </w:rPr>
      </w:pPr>
      <w:r>
        <w:rPr>
          <w:bCs/>
        </w:rPr>
        <w:t>Brian, Michael, and Greg to lead this</w:t>
      </w:r>
    </w:p>
    <w:p w14:paraId="0000000D" w14:textId="77777777" w:rsidR="001D3713" w:rsidRDefault="001D3713">
      <w:pPr>
        <w:ind w:left="2160"/>
      </w:pPr>
    </w:p>
    <w:p w14:paraId="0000000E" w14:textId="77777777" w:rsidR="001D3713" w:rsidRDefault="006B1BF1">
      <w:pPr>
        <w:numPr>
          <w:ilvl w:val="1"/>
          <w:numId w:val="1"/>
        </w:numPr>
        <w:ind w:left="1440"/>
      </w:pPr>
      <w:r>
        <w:t>Finance &amp; Administration</w:t>
      </w:r>
    </w:p>
    <w:p w14:paraId="0000000F" w14:textId="168F9967" w:rsidR="001D3713" w:rsidRPr="00456B4D" w:rsidRDefault="006B1BF1">
      <w:pPr>
        <w:numPr>
          <w:ilvl w:val="2"/>
          <w:numId w:val="1"/>
        </w:numPr>
      </w:pPr>
      <w:r>
        <w:t xml:space="preserve">Member vote: Evalyn Fisher </w:t>
      </w:r>
      <w:r>
        <w:rPr>
          <w:color w:val="0000FF"/>
        </w:rPr>
        <w:t xml:space="preserve">It is the recommendation of the Finance and Admin </w:t>
      </w:r>
      <w:proofErr w:type="spellStart"/>
      <w:r>
        <w:rPr>
          <w:color w:val="0000FF"/>
        </w:rPr>
        <w:t>C’tee</w:t>
      </w:r>
      <w:proofErr w:type="spellEnd"/>
      <w:r>
        <w:rPr>
          <w:color w:val="0000FF"/>
        </w:rPr>
        <w:t xml:space="preserve"> to bring on Evalyn Fisher (</w:t>
      </w:r>
      <w:proofErr w:type="spellStart"/>
      <w:r>
        <w:rPr>
          <w:color w:val="0000FF"/>
        </w:rPr>
        <w:t>reStart</w:t>
      </w:r>
      <w:proofErr w:type="spellEnd"/>
      <w:r>
        <w:rPr>
          <w:color w:val="0000FF"/>
        </w:rPr>
        <w:t xml:space="preserve">) to sit on the Finance and Admin </w:t>
      </w:r>
      <w:proofErr w:type="spellStart"/>
      <w:r>
        <w:rPr>
          <w:color w:val="0000FF"/>
        </w:rPr>
        <w:t>C’tee</w:t>
      </w:r>
      <w:proofErr w:type="spellEnd"/>
      <w:r>
        <w:rPr>
          <w:color w:val="0000FF"/>
        </w:rPr>
        <w:t xml:space="preserve">; </w:t>
      </w:r>
      <w:r>
        <w:rPr>
          <w:color w:val="FF0000"/>
        </w:rPr>
        <w:t xml:space="preserve">vote needed </w:t>
      </w:r>
      <w:r>
        <w:rPr>
          <w:color w:val="0000FF"/>
        </w:rPr>
        <w:t>(EF’s application in folder)</w:t>
      </w:r>
      <w:r w:rsidR="00456B4D">
        <w:rPr>
          <w:color w:val="0000FF"/>
        </w:rPr>
        <w:t>-</w:t>
      </w:r>
    </w:p>
    <w:p w14:paraId="1DFCAFA7" w14:textId="74394C53" w:rsidR="00456B4D" w:rsidRDefault="00456B4D" w:rsidP="00456B4D">
      <w:pPr>
        <w:numPr>
          <w:ilvl w:val="3"/>
          <w:numId w:val="1"/>
        </w:numPr>
      </w:pPr>
      <w:r>
        <w:t>HBG</w:t>
      </w:r>
      <w:r w:rsidR="007D474B">
        <w:t>-</w:t>
      </w:r>
      <w:r>
        <w:t>current vacancy, Evalyn comes recommended by admin committee</w:t>
      </w:r>
    </w:p>
    <w:p w14:paraId="33AE0FD4" w14:textId="12EF2F9C" w:rsidR="00456B4D" w:rsidRDefault="00456B4D" w:rsidP="00456B4D">
      <w:pPr>
        <w:numPr>
          <w:ilvl w:val="3"/>
          <w:numId w:val="1"/>
        </w:numPr>
      </w:pPr>
      <w:r>
        <w:t>HBG Motion, Greg Second, Passes Unanimously</w:t>
      </w:r>
    </w:p>
    <w:p w14:paraId="66E9E115" w14:textId="77777777" w:rsidR="007D474B" w:rsidRPr="007D474B" w:rsidRDefault="006B1B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b/>
          <w:bCs/>
        </w:rPr>
      </w:pPr>
      <w:r>
        <w:rPr>
          <w:color w:val="000000"/>
        </w:rPr>
        <w:t>Community Standards -</w:t>
      </w:r>
      <w:r>
        <w:rPr>
          <w:color w:val="0000FF"/>
        </w:rPr>
        <w:t xml:space="preserve"> HH will give brief update on all below </w:t>
      </w:r>
      <w:proofErr w:type="spellStart"/>
      <w:r>
        <w:rPr>
          <w:color w:val="0000FF"/>
        </w:rPr>
        <w:t>c’tees</w:t>
      </w:r>
      <w:proofErr w:type="spellEnd"/>
    </w:p>
    <w:p w14:paraId="1837DD19" w14:textId="77777777" w:rsidR="007D474B" w:rsidRPr="007D474B" w:rsidRDefault="007D474B" w:rsidP="007D47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7D474B">
        <w:rPr>
          <w:b/>
          <w:bCs/>
        </w:rPr>
        <w:t>-skipped due to time constraint</w:t>
      </w:r>
    </w:p>
    <w:p w14:paraId="00000011" w14:textId="3229D81B" w:rsidR="001D3713" w:rsidRDefault="006B1BF1">
      <w:pPr>
        <w:numPr>
          <w:ilvl w:val="1"/>
          <w:numId w:val="1"/>
        </w:numPr>
        <w:ind w:left="1440"/>
      </w:pPr>
      <w:r>
        <w:t xml:space="preserve">Supportive Services </w:t>
      </w:r>
    </w:p>
    <w:p w14:paraId="0A545D5A" w14:textId="78892212" w:rsidR="007D474B" w:rsidRPr="007D474B" w:rsidRDefault="007D474B" w:rsidP="007D47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7D474B">
        <w:rPr>
          <w:b/>
          <w:bCs/>
        </w:rPr>
        <w:t>-skipped due to time constraint</w:t>
      </w:r>
    </w:p>
    <w:p w14:paraId="00000012" w14:textId="3FECF66A" w:rsidR="001D3713" w:rsidRPr="007D474B" w:rsidRDefault="006B1B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</w:pPr>
      <w:bookmarkStart w:id="1" w:name="_gjdgxs" w:colFirst="0" w:colLast="0"/>
      <w:bookmarkEnd w:id="1"/>
      <w:r>
        <w:rPr>
          <w:color w:val="000000"/>
        </w:rPr>
        <w:t>Progress &amp; Evaluation</w:t>
      </w:r>
    </w:p>
    <w:p w14:paraId="00B60D50" w14:textId="79FAFC8A" w:rsidR="007D474B" w:rsidRPr="007D474B" w:rsidRDefault="007D474B" w:rsidP="007D47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7D474B">
        <w:rPr>
          <w:b/>
          <w:bCs/>
        </w:rPr>
        <w:t>-skipped due to time constraint</w:t>
      </w:r>
    </w:p>
    <w:p w14:paraId="00000013" w14:textId="2CB73A43" w:rsidR="001D3713" w:rsidRPr="007D474B" w:rsidRDefault="006B1BF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/>
      </w:pPr>
      <w:r>
        <w:rPr>
          <w:color w:val="000000"/>
        </w:rPr>
        <w:t xml:space="preserve">Education &amp; Training </w:t>
      </w:r>
    </w:p>
    <w:p w14:paraId="0C42E732" w14:textId="5CC84FED" w:rsidR="007D474B" w:rsidRPr="007D474B" w:rsidRDefault="007D474B" w:rsidP="007D47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7D474B">
        <w:rPr>
          <w:b/>
          <w:bCs/>
        </w:rPr>
        <w:t>-skipped due to time constraint</w:t>
      </w:r>
    </w:p>
    <w:p w14:paraId="00000014" w14:textId="77777777" w:rsidR="001D3713" w:rsidRDefault="001D3713"/>
    <w:p w14:paraId="00000015" w14:textId="77777777" w:rsidR="001D3713" w:rsidRDefault="006B1BF1">
      <w:pPr>
        <w:numPr>
          <w:ilvl w:val="0"/>
          <w:numId w:val="1"/>
        </w:numPr>
      </w:pPr>
      <w:bookmarkStart w:id="2" w:name="_30j0zll" w:colFirst="0" w:colLast="0"/>
      <w:bookmarkEnd w:id="2"/>
      <w:r>
        <w:rPr>
          <w:b/>
        </w:rPr>
        <w:t xml:space="preserve">Discussion Items Requiring Board Knowledge </w:t>
      </w:r>
    </w:p>
    <w:p w14:paraId="00000016" w14:textId="48945841" w:rsidR="001D3713" w:rsidRPr="00DF46CB" w:rsidRDefault="006B1BF1">
      <w:pPr>
        <w:numPr>
          <w:ilvl w:val="1"/>
          <w:numId w:val="1"/>
        </w:numPr>
        <w:ind w:left="1440"/>
      </w:pPr>
      <w:r>
        <w:t>DV/LAP Policy Draft in packet;</w:t>
      </w:r>
      <w:r>
        <w:rPr>
          <w:color w:val="0000FF"/>
        </w:rPr>
        <w:t xml:space="preserve"> this policy/process is a continuation of the BNL prioritization and work of the CE workgroup; Hub agencies are expected to follow the protocols and process. Additionally this policy keeps us HUD compliant. </w:t>
      </w:r>
      <w:r>
        <w:rPr>
          <w:color w:val="FF0000"/>
        </w:rPr>
        <w:t>Board might choose to vote in,</w:t>
      </w:r>
      <w:r>
        <w:rPr>
          <w:color w:val="0000FF"/>
        </w:rPr>
        <w:t xml:space="preserve"> as it will be a posted policy.</w:t>
      </w:r>
    </w:p>
    <w:p w14:paraId="7E0A7EF7" w14:textId="427015C7" w:rsidR="00DF46CB" w:rsidRDefault="00DF46CB" w:rsidP="00DF46CB">
      <w:pPr>
        <w:numPr>
          <w:ilvl w:val="2"/>
          <w:numId w:val="1"/>
        </w:numPr>
      </w:pPr>
      <w:r>
        <w:t>Michael- is this a new requirement?-will look into</w:t>
      </w:r>
    </w:p>
    <w:p w14:paraId="610040B1" w14:textId="57855CE5" w:rsidR="00DF46CB" w:rsidRDefault="00DF46CB" w:rsidP="00DF46CB">
      <w:pPr>
        <w:numPr>
          <w:ilvl w:val="2"/>
          <w:numId w:val="1"/>
        </w:numPr>
      </w:pPr>
      <w:r>
        <w:t xml:space="preserve">Greg-has this gone to public comment, if not why?-will look into </w:t>
      </w:r>
    </w:p>
    <w:p w14:paraId="3249A3EB" w14:textId="7082B464" w:rsidR="00DF46CB" w:rsidRDefault="00DF46CB" w:rsidP="00DF46CB">
      <w:pPr>
        <w:numPr>
          <w:ilvl w:val="3"/>
          <w:numId w:val="1"/>
        </w:numPr>
      </w:pPr>
      <w:r>
        <w:t>Will follow up with email vote</w:t>
      </w:r>
    </w:p>
    <w:p w14:paraId="00000017" w14:textId="77777777" w:rsidR="001D3713" w:rsidRDefault="001D3713">
      <w:pPr>
        <w:ind w:left="1530"/>
        <w:rPr>
          <w:color w:val="0000FF"/>
        </w:rPr>
      </w:pPr>
    </w:p>
    <w:p w14:paraId="00000018" w14:textId="614F4841" w:rsidR="001D3713" w:rsidRPr="00DF46CB" w:rsidRDefault="006B1BF1">
      <w:pPr>
        <w:numPr>
          <w:ilvl w:val="1"/>
          <w:numId w:val="1"/>
        </w:numPr>
        <w:ind w:left="1440"/>
      </w:pPr>
      <w:r>
        <w:t xml:space="preserve">HMIS contract draft update </w:t>
      </w:r>
      <w:r>
        <w:rPr>
          <w:color w:val="0000FF"/>
        </w:rPr>
        <w:t>Heather will give update (we are on track, following timeline, getting good response time from HUD); HMIS proposed contract and job description in folder</w:t>
      </w:r>
    </w:p>
    <w:p w14:paraId="3993BD0E" w14:textId="032D1C36" w:rsidR="00DF46CB" w:rsidRDefault="00DF46CB" w:rsidP="00DF46CB">
      <w:pPr>
        <w:numPr>
          <w:ilvl w:val="2"/>
          <w:numId w:val="1"/>
        </w:numPr>
      </w:pPr>
      <w:r>
        <w:t>Meeting Dec 12 to start signing over paperwork</w:t>
      </w:r>
    </w:p>
    <w:p w14:paraId="749FE448" w14:textId="5D9C7C4E" w:rsidR="00DF46CB" w:rsidRDefault="00DF46CB" w:rsidP="00DF46CB">
      <w:pPr>
        <w:numPr>
          <w:ilvl w:val="3"/>
          <w:numId w:val="1"/>
        </w:numPr>
      </w:pPr>
      <w:r>
        <w:t>Have received HUD’s full transition plan</w:t>
      </w:r>
    </w:p>
    <w:p w14:paraId="575997E6" w14:textId="5AB3615B" w:rsidR="00DF46CB" w:rsidRDefault="00DF46CB" w:rsidP="00DF46CB">
      <w:pPr>
        <w:numPr>
          <w:ilvl w:val="4"/>
          <w:numId w:val="1"/>
        </w:numPr>
      </w:pPr>
      <w:r>
        <w:t>Working to adapt that for our transition plan and timeline</w:t>
      </w:r>
    </w:p>
    <w:p w14:paraId="2EAAC956" w14:textId="009D3F2B" w:rsidR="00DF46CB" w:rsidRDefault="00DF46CB" w:rsidP="00DF46CB">
      <w:pPr>
        <w:numPr>
          <w:ilvl w:val="3"/>
          <w:numId w:val="1"/>
        </w:numPr>
      </w:pPr>
      <w:r>
        <w:t>Waiting to hear back from HUD regarding what our timeline can look like</w:t>
      </w:r>
    </w:p>
    <w:p w14:paraId="2B8D0421" w14:textId="05F738A2" w:rsidR="00DF46CB" w:rsidRDefault="00DF46CB" w:rsidP="00DF46CB">
      <w:pPr>
        <w:numPr>
          <w:ilvl w:val="3"/>
          <w:numId w:val="1"/>
        </w:numPr>
      </w:pPr>
      <w:r>
        <w:t xml:space="preserve">Waiting to </w:t>
      </w:r>
    </w:p>
    <w:p w14:paraId="78444D14" w14:textId="5D9D7D9B" w:rsidR="00DF46CB" w:rsidRDefault="00DF46CB" w:rsidP="00DF46CB">
      <w:pPr>
        <w:numPr>
          <w:ilvl w:val="3"/>
          <w:numId w:val="1"/>
        </w:numPr>
      </w:pPr>
      <w:r>
        <w:t>Next step update HMIS Charter</w:t>
      </w:r>
    </w:p>
    <w:p w14:paraId="7DE88DB4" w14:textId="6C335259" w:rsidR="00DF46CB" w:rsidRDefault="00DF46CB" w:rsidP="00DF46CB">
      <w:pPr>
        <w:numPr>
          <w:ilvl w:val="2"/>
          <w:numId w:val="1"/>
        </w:numPr>
      </w:pPr>
      <w:r>
        <w:t>Greg- Has HMIS vendor been notified of this transition?</w:t>
      </w:r>
    </w:p>
    <w:p w14:paraId="07EB2449" w14:textId="3C013BE1" w:rsidR="00DF46CB" w:rsidRDefault="00DF46CB" w:rsidP="00DF46CB">
      <w:pPr>
        <w:numPr>
          <w:ilvl w:val="3"/>
          <w:numId w:val="1"/>
        </w:numPr>
      </w:pPr>
      <w:r>
        <w:t>Data sharing agreements will be led by Simtech</w:t>
      </w:r>
    </w:p>
    <w:p w14:paraId="1662F019" w14:textId="24B593A2" w:rsidR="00DF46CB" w:rsidRDefault="00DF46CB" w:rsidP="00DF46CB">
      <w:pPr>
        <w:numPr>
          <w:ilvl w:val="2"/>
          <w:numId w:val="1"/>
        </w:numPr>
      </w:pPr>
      <w:r>
        <w:t>Greg- Timing of position?</w:t>
      </w:r>
    </w:p>
    <w:p w14:paraId="180E2B85" w14:textId="0F796C6D" w:rsidR="00DF46CB" w:rsidRDefault="00DF46CB" w:rsidP="00DF46CB">
      <w:pPr>
        <w:numPr>
          <w:ilvl w:val="2"/>
          <w:numId w:val="1"/>
        </w:numPr>
      </w:pPr>
      <w:r>
        <w:t xml:space="preserve">Greg- has counsel looked at </w:t>
      </w:r>
      <w:r w:rsidR="007D474B">
        <w:t>Simtech</w:t>
      </w:r>
      <w:r>
        <w:t xml:space="preserve"> </w:t>
      </w:r>
      <w:bookmarkStart w:id="3" w:name="_GoBack"/>
      <w:bookmarkEnd w:id="3"/>
      <w:r>
        <w:t>contract?</w:t>
      </w:r>
    </w:p>
    <w:p w14:paraId="00000019" w14:textId="77777777" w:rsidR="001D3713" w:rsidRDefault="001D3713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</w:rPr>
      </w:pPr>
    </w:p>
    <w:p w14:paraId="0000001A" w14:textId="77777777" w:rsidR="001D3713" w:rsidRDefault="006B1BF1">
      <w:pPr>
        <w:numPr>
          <w:ilvl w:val="0"/>
          <w:numId w:val="1"/>
        </w:numPr>
      </w:pPr>
      <w:r>
        <w:rPr>
          <w:b/>
        </w:rPr>
        <w:t xml:space="preserve">Action Items Requiring Board Vote/Approval </w:t>
      </w:r>
    </w:p>
    <w:p w14:paraId="0000001B" w14:textId="5134F12F" w:rsidR="001D3713" w:rsidRPr="00DF46CB" w:rsidRDefault="006B1BF1">
      <w:pPr>
        <w:numPr>
          <w:ilvl w:val="1"/>
          <w:numId w:val="1"/>
        </w:numPr>
      </w:pPr>
      <w:bookmarkStart w:id="4" w:name="_1fob9te" w:colFirst="0" w:colLast="0"/>
      <w:bookmarkEnd w:id="4"/>
      <w:r>
        <w:t xml:space="preserve">Nominations Committee: Board member recommendations: </w:t>
      </w:r>
      <w:r>
        <w:rPr>
          <w:color w:val="0000FF"/>
        </w:rPr>
        <w:t xml:space="preserve">Simon Messmer and Jameson </w:t>
      </w:r>
      <w:proofErr w:type="spellStart"/>
      <w:r>
        <w:rPr>
          <w:color w:val="0000FF"/>
        </w:rPr>
        <w:t>Auten</w:t>
      </w:r>
      <w:proofErr w:type="spellEnd"/>
      <w:r>
        <w:rPr>
          <w:color w:val="0000FF"/>
        </w:rPr>
        <w:t xml:space="preserve"> are being recommended by the nomination committee; applications in folder; </w:t>
      </w:r>
      <w:r>
        <w:rPr>
          <w:color w:val="FF0000"/>
        </w:rPr>
        <w:t xml:space="preserve">vote needed </w:t>
      </w:r>
    </w:p>
    <w:p w14:paraId="4D160270" w14:textId="3B481AE1" w:rsidR="008352B9" w:rsidRDefault="008352B9" w:rsidP="008352B9">
      <w:pPr>
        <w:numPr>
          <w:ilvl w:val="2"/>
          <w:numId w:val="1"/>
        </w:numPr>
      </w:pPr>
      <w:r>
        <w:t>HBG</w:t>
      </w:r>
      <w:r w:rsidR="007D474B">
        <w:t>-nomination committee</w:t>
      </w:r>
      <w:r>
        <w:t xml:space="preserve"> recommendations made, MB motion, Christy/Dan 2</w:t>
      </w:r>
      <w:r w:rsidRPr="008352B9">
        <w:rPr>
          <w:vertAlign w:val="superscript"/>
        </w:rPr>
        <w:t>nd</w:t>
      </w:r>
      <w:r>
        <w:t>, Approved unanimous</w:t>
      </w:r>
    </w:p>
    <w:p w14:paraId="0000001C" w14:textId="77777777" w:rsidR="001D3713" w:rsidRDefault="001D3713">
      <w:pPr>
        <w:ind w:left="1440"/>
      </w:pPr>
    </w:p>
    <w:p w14:paraId="0000001D" w14:textId="77777777" w:rsidR="001D3713" w:rsidRDefault="006B1BF1">
      <w:pPr>
        <w:numPr>
          <w:ilvl w:val="0"/>
          <w:numId w:val="1"/>
        </w:numPr>
      </w:pPr>
      <w:r>
        <w:rPr>
          <w:b/>
        </w:rPr>
        <w:t>Public Comment</w:t>
      </w:r>
    </w:p>
    <w:p w14:paraId="293B63A4" w14:textId="3A403F5F" w:rsidR="008352B9" w:rsidRDefault="006B1BF1" w:rsidP="007D474B">
      <w:pPr>
        <w:numPr>
          <w:ilvl w:val="0"/>
          <w:numId w:val="1"/>
        </w:numPr>
      </w:pPr>
      <w:r>
        <w:rPr>
          <w:b/>
        </w:rPr>
        <w:t xml:space="preserve">New Business    </w:t>
      </w:r>
      <w:r>
        <w:rPr>
          <w:b/>
          <w:color w:val="0000FF"/>
        </w:rPr>
        <w:t xml:space="preserve"> </w:t>
      </w:r>
    </w:p>
    <w:p w14:paraId="0000001F" w14:textId="77777777" w:rsidR="001D3713" w:rsidRDefault="006B1BF1">
      <w:pPr>
        <w:numPr>
          <w:ilvl w:val="0"/>
          <w:numId w:val="1"/>
        </w:numPr>
      </w:pPr>
      <w:r>
        <w:rPr>
          <w:b/>
        </w:rPr>
        <w:t>Executive Session</w:t>
      </w:r>
    </w:p>
    <w:p w14:paraId="00000020" w14:textId="77777777" w:rsidR="001D3713" w:rsidRDefault="006B1BF1">
      <w:pPr>
        <w:numPr>
          <w:ilvl w:val="1"/>
          <w:numId w:val="1"/>
        </w:numPr>
      </w:pPr>
      <w:r>
        <w:t xml:space="preserve">10 minutes: ED perf eval discussion; </w:t>
      </w:r>
      <w:r>
        <w:rPr>
          <w:color w:val="0000FF"/>
        </w:rPr>
        <w:t xml:space="preserve">full bonus, and HH’s overall performance to be discussed </w:t>
      </w:r>
    </w:p>
    <w:p w14:paraId="00000021" w14:textId="77777777" w:rsidR="001D3713" w:rsidRDefault="006B1BF1">
      <w:pPr>
        <w:numPr>
          <w:ilvl w:val="0"/>
          <w:numId w:val="1"/>
        </w:numPr>
      </w:pPr>
      <w:r>
        <w:rPr>
          <w:b/>
        </w:rPr>
        <w:t>Adjournment</w:t>
      </w:r>
    </w:p>
    <w:p w14:paraId="00000022" w14:textId="77777777" w:rsidR="001D3713" w:rsidRDefault="001D3713"/>
    <w:sectPr w:rsidR="001D3713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E296A" w14:textId="77777777" w:rsidR="00B3418D" w:rsidRDefault="00B3418D">
      <w:r>
        <w:separator/>
      </w:r>
    </w:p>
  </w:endnote>
  <w:endnote w:type="continuationSeparator" w:id="0">
    <w:p w14:paraId="6602EA7D" w14:textId="77777777" w:rsidR="00B3418D" w:rsidRDefault="00B3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14AE0" w14:textId="77777777" w:rsidR="00B3418D" w:rsidRDefault="00B3418D">
      <w:r>
        <w:separator/>
      </w:r>
    </w:p>
  </w:footnote>
  <w:footnote w:type="continuationSeparator" w:id="0">
    <w:p w14:paraId="686D237E" w14:textId="77777777" w:rsidR="00B3418D" w:rsidRDefault="00B34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3" w14:textId="77777777" w:rsidR="001D3713" w:rsidRDefault="006B1BF1">
    <w:pPr>
      <w:jc w:val="center"/>
      <w:rPr>
        <w:b/>
      </w:rPr>
    </w:pPr>
    <w:r>
      <w:rPr>
        <w:b/>
      </w:rPr>
      <w:t>Greater Kansas City Coalition to End Homelessness</w:t>
    </w:r>
  </w:p>
  <w:p w14:paraId="00000024" w14:textId="77777777" w:rsidR="001D3713" w:rsidRDefault="006B1BF1">
    <w:pPr>
      <w:jc w:val="center"/>
      <w:rPr>
        <w:b/>
      </w:rPr>
    </w:pPr>
    <w:r>
      <w:rPr>
        <w:b/>
      </w:rPr>
      <w:t>Board of Directors Meeting</w:t>
    </w:r>
  </w:p>
  <w:p w14:paraId="00000025" w14:textId="77777777" w:rsidR="001D3713" w:rsidRDefault="006B1BF1">
    <w:pPr>
      <w:jc w:val="center"/>
      <w:rPr>
        <w:sz w:val="22"/>
        <w:szCs w:val="22"/>
      </w:rPr>
    </w:pPr>
    <w:r>
      <w:rPr>
        <w:sz w:val="22"/>
        <w:szCs w:val="22"/>
      </w:rPr>
      <w:t>Dec 06, 2019 @ 9:00 AM</w:t>
    </w:r>
  </w:p>
  <w:p w14:paraId="00000026" w14:textId="77777777" w:rsidR="001D3713" w:rsidRDefault="006B1BF1">
    <w:pPr>
      <w:jc w:val="center"/>
    </w:pPr>
    <w:r>
      <w:t xml:space="preserve">Robert </w:t>
    </w:r>
    <w:proofErr w:type="spellStart"/>
    <w:r>
      <w:t>Mohart</w:t>
    </w:r>
    <w:proofErr w:type="spellEnd"/>
    <w:r>
      <w:t xml:space="preserve"> Multi-Purpose Center </w:t>
    </w:r>
  </w:p>
  <w:p w14:paraId="00000027" w14:textId="77777777" w:rsidR="001D3713" w:rsidRDefault="006B1BF1">
    <w:pPr>
      <w:jc w:val="center"/>
    </w:pPr>
    <w:r>
      <w:t xml:space="preserve">3200 Wayne Ave, Ruth Anne Harper Room </w:t>
    </w:r>
  </w:p>
  <w:p w14:paraId="00000028" w14:textId="77777777" w:rsidR="001D3713" w:rsidRDefault="006B1BF1">
    <w:pPr>
      <w:jc w:val="center"/>
      <w:rPr>
        <w:sz w:val="22"/>
        <w:szCs w:val="22"/>
      </w:rPr>
    </w:pPr>
    <w:r>
      <w:rPr>
        <w:sz w:val="22"/>
        <w:szCs w:val="22"/>
      </w:rPr>
      <w:t>If Dialing In: (816-535-8080)</w:t>
    </w:r>
  </w:p>
  <w:p w14:paraId="00000029" w14:textId="77777777" w:rsidR="001D3713" w:rsidRDefault="001D37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3A11"/>
    <w:multiLevelType w:val="hybridMultilevel"/>
    <w:tmpl w:val="BE6CC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72E38"/>
    <w:multiLevelType w:val="multilevel"/>
    <w:tmpl w:val="6AD85A08"/>
    <w:lvl w:ilvl="0">
      <w:start w:val="1"/>
      <w:numFmt w:val="upperRoman"/>
      <w:lvlText w:val="%1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B214C"/>
    <w:multiLevelType w:val="hybridMultilevel"/>
    <w:tmpl w:val="3F34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03E5B"/>
    <w:multiLevelType w:val="hybridMultilevel"/>
    <w:tmpl w:val="B1EC2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02342"/>
    <w:multiLevelType w:val="multilevel"/>
    <w:tmpl w:val="B984990C"/>
    <w:lvl w:ilvl="0">
      <w:start w:val="1"/>
      <w:numFmt w:val="upperRoman"/>
      <w:lvlText w:val="%1"/>
      <w:lvlJc w:val="left"/>
      <w:pPr>
        <w:ind w:left="1080" w:hanging="720"/>
      </w:pPr>
      <w:rPr>
        <w:b/>
      </w:rPr>
    </w:lvl>
    <w:lvl w:ilvl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Roman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713"/>
    <w:rsid w:val="001D3713"/>
    <w:rsid w:val="001F4E60"/>
    <w:rsid w:val="00456B4D"/>
    <w:rsid w:val="00461989"/>
    <w:rsid w:val="006B1BF1"/>
    <w:rsid w:val="007D474B"/>
    <w:rsid w:val="007D6A32"/>
    <w:rsid w:val="008352B9"/>
    <w:rsid w:val="00B3418D"/>
    <w:rsid w:val="00DD57BE"/>
    <w:rsid w:val="00D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EACA4"/>
  <w15:docId w15:val="{F5EF8EE2-F088-4231-8770-B3866681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D4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Cayla DeChane</cp:lastModifiedBy>
  <cp:revision>3</cp:revision>
  <dcterms:created xsi:type="dcterms:W3CDTF">2019-12-06T16:05:00Z</dcterms:created>
  <dcterms:modified xsi:type="dcterms:W3CDTF">2019-12-06T16:28:00Z</dcterms:modified>
</cp:coreProperties>
</file>