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E650" w14:textId="77777777" w:rsidR="00EE3958" w:rsidRDefault="00EE3958">
      <w:pPr>
        <w:ind w:left="1080" w:hanging="720"/>
      </w:pPr>
    </w:p>
    <w:p w14:paraId="00000001" w14:textId="2973E361" w:rsidR="003704F5" w:rsidRDefault="000F1996">
      <w:pPr>
        <w:numPr>
          <w:ilvl w:val="0"/>
          <w:numId w:val="1"/>
        </w:numPr>
      </w:pPr>
      <w:r>
        <w:rPr>
          <w:b/>
        </w:rPr>
        <w:t>Call to Order</w:t>
      </w:r>
      <w:ins w:id="0" w:author="Cayla DeChane" w:date="2020-01-03T09:02:00Z">
        <w:r w:rsidR="008576D0">
          <w:rPr>
            <w:b/>
          </w:rPr>
          <w:t xml:space="preserve"> </w:t>
        </w:r>
      </w:ins>
    </w:p>
    <w:p w14:paraId="00000002" w14:textId="74D243A8" w:rsidR="003704F5" w:rsidRPr="0059105F" w:rsidRDefault="000F1996">
      <w:pPr>
        <w:numPr>
          <w:ilvl w:val="0"/>
          <w:numId w:val="1"/>
        </w:numPr>
        <w:rPr>
          <w:ins w:id="1" w:author="Cayla DeChane" w:date="2020-01-03T09:04:00Z"/>
          <w:bCs/>
          <w:rPrChange w:id="2" w:author="Cayla DeChane" w:date="2020-01-03T09:50:00Z">
            <w:rPr>
              <w:ins w:id="3" w:author="Cayla DeChane" w:date="2020-01-03T09:04:00Z"/>
              <w:b/>
            </w:rPr>
          </w:rPrChange>
        </w:rPr>
      </w:pPr>
      <w:r>
        <w:rPr>
          <w:b/>
        </w:rPr>
        <w:t>Roll Call</w:t>
      </w:r>
      <w:ins w:id="4" w:author="Cayla DeChane" w:date="2020-01-03T09:04:00Z">
        <w:r w:rsidR="008576D0" w:rsidRPr="008576D0">
          <w:rPr>
            <w:b/>
          </w:rPr>
          <w:t xml:space="preserve"> </w:t>
        </w:r>
        <w:r w:rsidR="008576D0" w:rsidRPr="0059105F">
          <w:rPr>
            <w:bCs/>
            <w:rPrChange w:id="5" w:author="Cayla DeChane" w:date="2020-01-03T09:50:00Z">
              <w:rPr>
                <w:b/>
              </w:rPr>
            </w:rPrChange>
          </w:rPr>
          <w:t xml:space="preserve">Present: Matt Brian Cara Michael B HBG Greg Simon Christy </w:t>
        </w:r>
      </w:ins>
      <w:ins w:id="6" w:author="Cayla DeChane" w:date="2020-01-03T09:07:00Z">
        <w:r w:rsidR="008576D0" w:rsidRPr="0059105F">
          <w:rPr>
            <w:bCs/>
            <w:rPrChange w:id="7" w:author="Cayla DeChane" w:date="2020-01-03T09:50:00Z">
              <w:rPr>
                <w:b/>
              </w:rPr>
            </w:rPrChange>
          </w:rPr>
          <w:t>Aric</w:t>
        </w:r>
        <w:r w:rsidR="008576D0" w:rsidRPr="0059105F">
          <w:rPr>
            <w:bCs/>
            <w:rPrChange w:id="8" w:author="Cayla DeChane" w:date="2020-01-03T09:50:00Z">
              <w:rPr>
                <w:b/>
              </w:rPr>
            </w:rPrChange>
          </w:rPr>
          <w:t xml:space="preserve"> (</w:t>
        </w:r>
      </w:ins>
      <w:ins w:id="9" w:author="Cayla DeChane" w:date="2020-01-03T09:08:00Z">
        <w:r w:rsidR="008576D0" w:rsidRPr="0059105F">
          <w:rPr>
            <w:bCs/>
            <w:rPrChange w:id="10" w:author="Cayla DeChane" w:date="2020-01-03T09:50:00Z">
              <w:rPr>
                <w:b/>
              </w:rPr>
            </w:rPrChange>
          </w:rPr>
          <w:t>9:08</w:t>
        </w:r>
        <w:proofErr w:type="gramStart"/>
        <w:r w:rsidR="008576D0" w:rsidRPr="0059105F">
          <w:rPr>
            <w:bCs/>
            <w:rPrChange w:id="11" w:author="Cayla DeChane" w:date="2020-01-03T09:50:00Z">
              <w:rPr>
                <w:b/>
              </w:rPr>
            </w:rPrChange>
          </w:rPr>
          <w:t>am)</w:t>
        </w:r>
      </w:ins>
      <w:ins w:id="12" w:author="Cayla DeChane" w:date="2020-01-03T09:04:00Z">
        <w:r w:rsidR="008576D0" w:rsidRPr="0059105F">
          <w:rPr>
            <w:bCs/>
            <w:rPrChange w:id="13" w:author="Cayla DeChane" w:date="2020-01-03T09:50:00Z">
              <w:rPr>
                <w:b/>
              </w:rPr>
            </w:rPrChange>
          </w:rPr>
          <w:t>Absent</w:t>
        </w:r>
        <w:proofErr w:type="gramEnd"/>
        <w:r w:rsidR="008576D0" w:rsidRPr="0059105F">
          <w:rPr>
            <w:bCs/>
            <w:rPrChange w:id="14" w:author="Cayla DeChane" w:date="2020-01-03T09:50:00Z">
              <w:rPr>
                <w:b/>
              </w:rPr>
            </w:rPrChange>
          </w:rPr>
          <w:t>- Jane Phone- Precious</w:t>
        </w:r>
      </w:ins>
    </w:p>
    <w:p w14:paraId="7D7073DA" w14:textId="059BBBBB" w:rsidR="008576D0" w:rsidRPr="0059105F" w:rsidRDefault="008576D0" w:rsidP="008576D0">
      <w:pPr>
        <w:numPr>
          <w:ilvl w:val="1"/>
          <w:numId w:val="1"/>
        </w:numPr>
        <w:rPr>
          <w:bCs/>
          <w:rPrChange w:id="15" w:author="Cayla DeChane" w:date="2020-01-03T09:50:00Z">
            <w:rPr/>
          </w:rPrChange>
        </w:rPr>
        <w:pPrChange w:id="16" w:author="Cayla DeChane" w:date="2020-01-03T09:04:00Z">
          <w:pPr>
            <w:numPr>
              <w:numId w:val="1"/>
            </w:numPr>
            <w:ind w:left="1080" w:hanging="720"/>
          </w:pPr>
        </w:pPrChange>
      </w:pPr>
      <w:ins w:id="17" w:author="Cayla DeChane" w:date="2020-01-03T09:04:00Z">
        <w:r w:rsidRPr="0059105F">
          <w:rPr>
            <w:bCs/>
            <w:rPrChange w:id="18" w:author="Cayla DeChane" w:date="2020-01-03T09:50:00Z">
              <w:rPr>
                <w:b/>
              </w:rPr>
            </w:rPrChange>
          </w:rPr>
          <w:t>Hilary and Dan resigned</w:t>
        </w:r>
      </w:ins>
    </w:p>
    <w:p w14:paraId="00000003" w14:textId="77777777" w:rsidR="003704F5" w:rsidRDefault="000F1996">
      <w:pPr>
        <w:numPr>
          <w:ilvl w:val="0"/>
          <w:numId w:val="1"/>
        </w:numPr>
      </w:pPr>
      <w:r>
        <w:rPr>
          <w:b/>
        </w:rPr>
        <w:t>Approval of Minutes</w:t>
      </w:r>
    </w:p>
    <w:p w14:paraId="00000004" w14:textId="427DAB2F" w:rsidR="003704F5" w:rsidRDefault="002F0773">
      <w:pPr>
        <w:numPr>
          <w:ilvl w:val="1"/>
          <w:numId w:val="1"/>
        </w:numPr>
        <w:rPr>
          <w:ins w:id="19" w:author="Cayla DeChane" w:date="2020-01-03T09:05:00Z"/>
        </w:rPr>
      </w:pPr>
      <w:r>
        <w:t>Dec</w:t>
      </w:r>
      <w:r w:rsidR="000F1996">
        <w:t xml:space="preserve"> 2019 </w:t>
      </w:r>
    </w:p>
    <w:p w14:paraId="6A1D0806" w14:textId="5CA4968F" w:rsidR="008576D0" w:rsidRDefault="008576D0" w:rsidP="008576D0">
      <w:pPr>
        <w:numPr>
          <w:ilvl w:val="2"/>
          <w:numId w:val="1"/>
        </w:numPr>
        <w:pPrChange w:id="20" w:author="Cayla DeChane" w:date="2020-01-03T09:05:00Z">
          <w:pPr>
            <w:numPr>
              <w:ilvl w:val="1"/>
              <w:numId w:val="1"/>
            </w:numPr>
            <w:ind w:left="1440" w:hanging="360"/>
          </w:pPr>
        </w:pPrChange>
      </w:pPr>
      <w:ins w:id="21" w:author="Cayla DeChane" w:date="2020-01-03T09:05:00Z">
        <w:r>
          <w:t>Motion MB 2</w:t>
        </w:r>
        <w:r w:rsidRPr="008576D0">
          <w:rPr>
            <w:vertAlign w:val="superscript"/>
            <w:rPrChange w:id="22" w:author="Cayla DeChane" w:date="2020-01-03T09:05:00Z">
              <w:rPr/>
            </w:rPrChange>
          </w:rPr>
          <w:t>nd</w:t>
        </w:r>
        <w:r>
          <w:t xml:space="preserve"> Christy, Abstain-Brian &amp; Precious</w:t>
        </w:r>
      </w:ins>
    </w:p>
    <w:p w14:paraId="00000005" w14:textId="1FD8FAED" w:rsidR="003704F5" w:rsidRDefault="000F1996">
      <w:pPr>
        <w:numPr>
          <w:ilvl w:val="0"/>
          <w:numId w:val="1"/>
        </w:numPr>
      </w:pPr>
      <w:r>
        <w:rPr>
          <w:b/>
        </w:rPr>
        <w:t>Public Comment</w:t>
      </w:r>
      <w:ins w:id="23" w:author="Cayla DeChane" w:date="2020-01-03T09:05:00Z">
        <w:r w:rsidR="008576D0">
          <w:rPr>
            <w:b/>
          </w:rPr>
          <w:t>-None</w:t>
        </w:r>
      </w:ins>
    </w:p>
    <w:p w14:paraId="00000006" w14:textId="621F2B24" w:rsidR="003704F5" w:rsidRPr="008576D0" w:rsidRDefault="000F1996">
      <w:pPr>
        <w:numPr>
          <w:ilvl w:val="0"/>
          <w:numId w:val="1"/>
        </w:numPr>
        <w:rPr>
          <w:ins w:id="24" w:author="Cayla DeChane" w:date="2020-01-03T09:05:00Z"/>
          <w:rPrChange w:id="25" w:author="Cayla DeChane" w:date="2020-01-03T09:05:00Z">
            <w:rPr>
              <w:ins w:id="26" w:author="Cayla DeChane" w:date="2020-01-03T09:05:00Z"/>
              <w:b/>
            </w:rPr>
          </w:rPrChange>
        </w:rPr>
      </w:pPr>
      <w:r>
        <w:rPr>
          <w:b/>
        </w:rPr>
        <w:t>Director Highlights</w:t>
      </w:r>
    </w:p>
    <w:p w14:paraId="60C6E422" w14:textId="2329266C" w:rsidR="008576D0" w:rsidRPr="0059105F" w:rsidRDefault="008576D0" w:rsidP="008576D0">
      <w:pPr>
        <w:numPr>
          <w:ilvl w:val="1"/>
          <w:numId w:val="1"/>
        </w:numPr>
        <w:rPr>
          <w:bCs/>
          <w:rPrChange w:id="27" w:author="Cayla DeChane" w:date="2020-01-03T09:50:00Z">
            <w:rPr/>
          </w:rPrChange>
        </w:rPr>
        <w:pPrChange w:id="28" w:author="Cayla DeChane" w:date="2020-01-03T09:05:00Z">
          <w:pPr>
            <w:numPr>
              <w:numId w:val="1"/>
            </w:numPr>
            <w:ind w:left="1080" w:hanging="720"/>
          </w:pPr>
        </w:pPrChange>
      </w:pPr>
      <w:ins w:id="29" w:author="Cayla DeChane" w:date="2020-01-03T09:06:00Z">
        <w:r w:rsidRPr="0059105F">
          <w:rPr>
            <w:bCs/>
            <w:rPrChange w:id="30" w:author="Cayla DeChane" w:date="2020-01-03T09:50:00Z">
              <w:rPr>
                <w:b/>
              </w:rPr>
            </w:rPrChange>
          </w:rPr>
          <w:t>Updates-Held 2</w:t>
        </w:r>
        <w:r w:rsidRPr="0059105F">
          <w:rPr>
            <w:bCs/>
            <w:vertAlign w:val="superscript"/>
            <w:rPrChange w:id="31" w:author="Cayla DeChane" w:date="2020-01-03T09:50:00Z">
              <w:rPr>
                <w:b/>
              </w:rPr>
            </w:rPrChange>
          </w:rPr>
          <w:t>nd</w:t>
        </w:r>
        <w:r w:rsidRPr="0059105F">
          <w:rPr>
            <w:bCs/>
            <w:rPrChange w:id="32" w:author="Cayla DeChane" w:date="2020-01-03T09:50:00Z">
              <w:rPr>
                <w:b/>
              </w:rPr>
            </w:rPrChange>
          </w:rPr>
          <w:t xml:space="preserve"> Annual Homeless Persons’ Memorial Day 45 ppl attended and news coverage; HR-</w:t>
        </w:r>
      </w:ins>
      <w:ins w:id="33" w:author="Cayla DeChane" w:date="2020-01-03T09:07:00Z">
        <w:r w:rsidRPr="0059105F">
          <w:rPr>
            <w:bCs/>
            <w:rPrChange w:id="34" w:author="Cayla DeChane" w:date="2020-01-03T09:50:00Z">
              <w:rPr>
                <w:b/>
              </w:rPr>
            </w:rPrChange>
          </w:rPr>
          <w:t xml:space="preserve">Making decision on office coordinator position next week-starting as 30hr with potential to move to 40 </w:t>
        </w:r>
        <w:proofErr w:type="spellStart"/>
        <w:r w:rsidRPr="0059105F">
          <w:rPr>
            <w:bCs/>
            <w:rPrChange w:id="35" w:author="Cayla DeChane" w:date="2020-01-03T09:50:00Z">
              <w:rPr>
                <w:b/>
              </w:rPr>
            </w:rPrChange>
          </w:rPr>
          <w:t>hr</w:t>
        </w:r>
        <w:proofErr w:type="spellEnd"/>
        <w:r w:rsidRPr="0059105F">
          <w:rPr>
            <w:bCs/>
            <w:rPrChange w:id="36" w:author="Cayla DeChane" w:date="2020-01-03T09:50:00Z">
              <w:rPr>
                <w:b/>
              </w:rPr>
            </w:rPrChange>
          </w:rPr>
          <w:t xml:space="preserve"> position</w:t>
        </w:r>
      </w:ins>
      <w:bookmarkStart w:id="37" w:name="_GoBack"/>
      <w:bookmarkEnd w:id="37"/>
    </w:p>
    <w:p w14:paraId="00000007" w14:textId="77777777" w:rsidR="003704F5" w:rsidRDefault="000F1996">
      <w:pPr>
        <w:numPr>
          <w:ilvl w:val="0"/>
          <w:numId w:val="1"/>
        </w:numPr>
      </w:pPr>
      <w:r>
        <w:rPr>
          <w:b/>
        </w:rPr>
        <w:t>Committee Reports</w:t>
      </w:r>
    </w:p>
    <w:p w14:paraId="00000008" w14:textId="77777777" w:rsidR="003704F5" w:rsidRDefault="000F1996">
      <w:pPr>
        <w:numPr>
          <w:ilvl w:val="1"/>
          <w:numId w:val="1"/>
        </w:numPr>
      </w:pPr>
      <w:r>
        <w:t>Executive</w:t>
      </w:r>
    </w:p>
    <w:p w14:paraId="00000009" w14:textId="77777777" w:rsidR="003704F5" w:rsidRDefault="000F1996">
      <w:pPr>
        <w:numPr>
          <w:ilvl w:val="2"/>
          <w:numId w:val="1"/>
        </w:numPr>
      </w:pPr>
      <w:r>
        <w:t>Treasurer Report</w:t>
      </w:r>
    </w:p>
    <w:p w14:paraId="10335162" w14:textId="77777777" w:rsidR="008576D0" w:rsidRDefault="000F1996">
      <w:pPr>
        <w:numPr>
          <w:ilvl w:val="3"/>
          <w:numId w:val="1"/>
        </w:numPr>
        <w:rPr>
          <w:ins w:id="38" w:author="Cayla DeChane" w:date="2020-01-03T09:08:00Z"/>
        </w:rPr>
      </w:pPr>
      <w:r>
        <w:t>Financials</w:t>
      </w:r>
    </w:p>
    <w:p w14:paraId="58687C5B" w14:textId="77777777" w:rsidR="008576D0" w:rsidRDefault="008576D0" w:rsidP="008576D0">
      <w:pPr>
        <w:numPr>
          <w:ilvl w:val="4"/>
          <w:numId w:val="1"/>
        </w:numPr>
        <w:rPr>
          <w:ins w:id="39" w:author="Cayla DeChane" w:date="2020-01-03T09:08:00Z"/>
        </w:rPr>
      </w:pPr>
      <w:ins w:id="40" w:author="Cayla DeChane" w:date="2020-01-03T09:08:00Z">
        <w:r>
          <w:t xml:space="preserve">Line of Credit- Paid 10k </w:t>
        </w:r>
      </w:ins>
    </w:p>
    <w:p w14:paraId="0D677186" w14:textId="0D9C1487" w:rsidR="008576D0" w:rsidRDefault="008576D0" w:rsidP="008576D0">
      <w:pPr>
        <w:numPr>
          <w:ilvl w:val="4"/>
          <w:numId w:val="1"/>
        </w:numPr>
        <w:rPr>
          <w:ins w:id="41" w:author="Cayla DeChane" w:date="2020-01-03T09:08:00Z"/>
        </w:rPr>
      </w:pPr>
      <w:ins w:id="42" w:author="Cayla DeChane" w:date="2020-01-03T09:08:00Z">
        <w:r>
          <w:t xml:space="preserve">Neutral for </w:t>
        </w:r>
      </w:ins>
      <w:ins w:id="43" w:author="Cayla DeChane" w:date="2020-01-03T09:09:00Z">
        <w:r>
          <w:t>Year</w:t>
        </w:r>
      </w:ins>
    </w:p>
    <w:p w14:paraId="6E4642AF" w14:textId="18791FEC" w:rsidR="008576D0" w:rsidRDefault="008576D0" w:rsidP="008576D0">
      <w:pPr>
        <w:numPr>
          <w:ilvl w:val="4"/>
          <w:numId w:val="1"/>
        </w:numPr>
        <w:rPr>
          <w:ins w:id="44" w:author="Cayla DeChane" w:date="2020-01-03T09:09:00Z"/>
        </w:rPr>
      </w:pPr>
      <w:ins w:id="45" w:author="Cayla DeChane" w:date="2020-01-03T09:08:00Z">
        <w:r>
          <w:t>Concerns</w:t>
        </w:r>
      </w:ins>
      <w:ins w:id="46" w:author="Cayla DeChane" w:date="2020-01-03T09:09:00Z">
        <w:r>
          <w:t>:</w:t>
        </w:r>
      </w:ins>
    </w:p>
    <w:p w14:paraId="2CC77A61" w14:textId="499EDB0C" w:rsidR="008576D0" w:rsidRDefault="008576D0" w:rsidP="008576D0">
      <w:pPr>
        <w:numPr>
          <w:ilvl w:val="5"/>
          <w:numId w:val="1"/>
        </w:numPr>
        <w:rPr>
          <w:ins w:id="47" w:author="Cayla DeChane" w:date="2020-01-03T09:08:00Z"/>
        </w:rPr>
        <w:pPrChange w:id="48" w:author="Cayla DeChane" w:date="2020-01-03T09:09:00Z">
          <w:pPr>
            <w:numPr>
              <w:ilvl w:val="4"/>
              <w:numId w:val="1"/>
            </w:numPr>
            <w:ind w:left="3600" w:hanging="360"/>
          </w:pPr>
        </w:pPrChange>
      </w:pPr>
      <w:ins w:id="49" w:author="Cayla DeChane" w:date="2020-01-03T09:08:00Z">
        <w:r>
          <w:t>Slow pace of paying credit</w:t>
        </w:r>
      </w:ins>
    </w:p>
    <w:p w14:paraId="3655B877" w14:textId="77777777" w:rsidR="008576D0" w:rsidRDefault="008576D0" w:rsidP="008576D0">
      <w:pPr>
        <w:numPr>
          <w:ilvl w:val="5"/>
          <w:numId w:val="1"/>
        </w:numPr>
        <w:rPr>
          <w:ins w:id="50" w:author="Cayla DeChane" w:date="2020-01-03T09:08:00Z"/>
        </w:rPr>
      </w:pPr>
      <w:ins w:id="51" w:author="Cayla DeChane" w:date="2020-01-03T09:08:00Z">
        <w:r>
          <w:t xml:space="preserve">Don’t have 1 </w:t>
        </w:r>
        <w:proofErr w:type="gramStart"/>
        <w:r>
          <w:t>months</w:t>
        </w:r>
        <w:proofErr w:type="gramEnd"/>
        <w:r>
          <w:t xml:space="preserve"> expense</w:t>
        </w:r>
      </w:ins>
    </w:p>
    <w:p w14:paraId="0000000A" w14:textId="37CC48B3" w:rsidR="003704F5" w:rsidRDefault="008576D0" w:rsidP="008576D0">
      <w:pPr>
        <w:numPr>
          <w:ilvl w:val="5"/>
          <w:numId w:val="1"/>
        </w:numPr>
        <w:rPr>
          <w:ins w:id="52" w:author="Cayla DeChane" w:date="2020-01-03T09:09:00Z"/>
        </w:rPr>
      </w:pPr>
      <w:ins w:id="53" w:author="Cayla DeChane" w:date="2020-01-03T09:08:00Z">
        <w:r>
          <w:t xml:space="preserve">Income is </w:t>
        </w:r>
      </w:ins>
      <w:ins w:id="54" w:author="Cayla DeChane" w:date="2020-01-03T09:09:00Z">
        <w:r>
          <w:t>so far budget</w:t>
        </w:r>
      </w:ins>
      <w:ins w:id="55" w:author="Heather Hoffman" w:date="2018-08-30T17:33:00Z">
        <w:r w:rsidR="000F1996">
          <w:t xml:space="preserve"> </w:t>
        </w:r>
      </w:ins>
    </w:p>
    <w:p w14:paraId="330DC3B5" w14:textId="4B3C77E7" w:rsidR="008576D0" w:rsidRDefault="008576D0" w:rsidP="008576D0">
      <w:pPr>
        <w:numPr>
          <w:ilvl w:val="3"/>
          <w:numId w:val="1"/>
        </w:numPr>
        <w:rPr>
          <w:ins w:id="56" w:author="Cayla DeChane" w:date="2020-01-03T09:10:00Z"/>
        </w:rPr>
      </w:pPr>
      <w:ins w:id="57" w:author="Cayla DeChane" w:date="2020-01-03T09:09:00Z">
        <w:r>
          <w:t>Should be up to date</w:t>
        </w:r>
      </w:ins>
      <w:ins w:id="58" w:author="Cayla DeChane" w:date="2020-01-03T09:10:00Z">
        <w:r>
          <w:t xml:space="preserve"> (through November)</w:t>
        </w:r>
      </w:ins>
      <w:ins w:id="59" w:author="Cayla DeChane" w:date="2020-01-03T09:09:00Z">
        <w:r>
          <w:t xml:space="preserve"> as of January 10</w:t>
        </w:r>
        <w:r w:rsidRPr="008576D0">
          <w:rPr>
            <w:vertAlign w:val="superscript"/>
            <w:rPrChange w:id="60" w:author="Cayla DeChane" w:date="2020-01-03T09:09:00Z">
              <w:rPr/>
            </w:rPrChange>
          </w:rPr>
          <w:t>th</w:t>
        </w:r>
        <w:r>
          <w:t xml:space="preserve"> for KCMO</w:t>
        </w:r>
      </w:ins>
    </w:p>
    <w:p w14:paraId="69D0C3D7" w14:textId="57FA7DA0" w:rsidR="008576D0" w:rsidDel="008576D0" w:rsidRDefault="008576D0" w:rsidP="008576D0">
      <w:pPr>
        <w:numPr>
          <w:ilvl w:val="4"/>
          <w:numId w:val="1"/>
        </w:numPr>
        <w:rPr>
          <w:del w:id="61" w:author="Cayla DeChane" w:date="2020-01-03T09:11:00Z"/>
        </w:rPr>
      </w:pPr>
      <w:ins w:id="62" w:author="Cayla DeChane" w:date="2020-01-03T09:10:00Z">
        <w:r>
          <w:t xml:space="preserve">Heather to send update </w:t>
        </w:r>
      </w:ins>
      <w:ins w:id="63" w:author="Cayla DeChane" w:date="2020-01-03T09:11:00Z">
        <w:r>
          <w:t>of</w:t>
        </w:r>
      </w:ins>
      <w:ins w:id="64" w:author="Cayla DeChane" w:date="2020-01-03T09:10:00Z">
        <w:r>
          <w:t xml:space="preserve"> when KCMO Sept &amp; Nov Dates will be sent </w:t>
        </w:r>
        <w:proofErr w:type="spellStart"/>
        <w:r>
          <w:t>in</w:t>
        </w:r>
      </w:ins>
    </w:p>
    <w:p w14:paraId="3FB2517F" w14:textId="77777777" w:rsidR="008576D0" w:rsidRDefault="008576D0" w:rsidP="008576D0">
      <w:pPr>
        <w:numPr>
          <w:ilvl w:val="4"/>
          <w:numId w:val="1"/>
        </w:numPr>
        <w:rPr>
          <w:ins w:id="65" w:author="Cayla DeChane" w:date="2020-01-03T09:11:00Z"/>
        </w:rPr>
        <w:pPrChange w:id="66" w:author="Cayla DeChane" w:date="2020-01-03T09:10:00Z">
          <w:pPr>
            <w:numPr>
              <w:ilvl w:val="3"/>
              <w:numId w:val="1"/>
            </w:numPr>
            <w:ind w:left="2880" w:hanging="360"/>
          </w:pPr>
        </w:pPrChange>
      </w:pPr>
      <w:proofErr w:type="spellEnd"/>
    </w:p>
    <w:p w14:paraId="0000000D" w14:textId="11C70E57" w:rsidR="003704F5" w:rsidDel="008576D0" w:rsidRDefault="003704F5" w:rsidP="008576D0">
      <w:pPr>
        <w:numPr>
          <w:ilvl w:val="3"/>
          <w:numId w:val="1"/>
        </w:numPr>
        <w:rPr>
          <w:del w:id="67" w:author="Cayla DeChane" w:date="2020-01-03T09:12:00Z"/>
        </w:rPr>
        <w:pPrChange w:id="68" w:author="Cayla DeChane" w:date="2020-01-03T09:11:00Z">
          <w:pPr>
            <w:ind w:left="2160"/>
          </w:pPr>
        </w:pPrChange>
      </w:pPr>
    </w:p>
    <w:p w14:paraId="0000000E" w14:textId="1C7DD6C1" w:rsidR="003704F5" w:rsidRDefault="000F1996">
      <w:pPr>
        <w:numPr>
          <w:ilvl w:val="1"/>
          <w:numId w:val="1"/>
        </w:numPr>
        <w:rPr>
          <w:ins w:id="69" w:author="Cayla DeChane" w:date="2020-01-03T09:12:00Z"/>
        </w:rPr>
      </w:pPr>
      <w:r>
        <w:t>Finance &amp; Administration</w:t>
      </w:r>
    </w:p>
    <w:p w14:paraId="22A477F7" w14:textId="477762EA" w:rsidR="008576D0" w:rsidDel="004F2419" w:rsidRDefault="008576D0" w:rsidP="004F2419">
      <w:pPr>
        <w:pBdr>
          <w:top w:val="nil"/>
          <w:left w:val="nil"/>
          <w:bottom w:val="nil"/>
          <w:right w:val="nil"/>
          <w:between w:val="nil"/>
        </w:pBdr>
        <w:ind w:left="1440"/>
        <w:rPr>
          <w:del w:id="70" w:author="Cayla DeChane" w:date="2020-01-03T09:12:00Z"/>
        </w:rPr>
      </w:pPr>
      <w:ins w:id="71" w:author="Cayla DeChane" w:date="2020-01-03T09:12:00Z">
        <w:r>
          <w:t xml:space="preserve">2 open positions: education, transitional </w:t>
        </w:r>
        <w:r w:rsidR="004F2419">
          <w:t>housing</w:t>
        </w:r>
      </w:ins>
    </w:p>
    <w:p w14:paraId="4A1A8B37" w14:textId="775B9F82" w:rsidR="004F2419" w:rsidRDefault="004F2419" w:rsidP="004F2419">
      <w:pPr>
        <w:pBdr>
          <w:top w:val="nil"/>
          <w:left w:val="nil"/>
          <w:bottom w:val="nil"/>
          <w:right w:val="nil"/>
          <w:between w:val="nil"/>
        </w:pBdr>
        <w:ind w:left="1440"/>
        <w:rPr>
          <w:ins w:id="72" w:author="Cayla DeChane" w:date="2020-01-03T09:13:00Z"/>
        </w:rPr>
      </w:pPr>
    </w:p>
    <w:p w14:paraId="110338F6" w14:textId="71A5D773" w:rsidR="004F2419" w:rsidRDefault="004F2419" w:rsidP="004F2419">
      <w:pPr>
        <w:pBdr>
          <w:top w:val="nil"/>
          <w:left w:val="nil"/>
          <w:bottom w:val="nil"/>
          <w:right w:val="nil"/>
          <w:between w:val="nil"/>
        </w:pBdr>
        <w:ind w:left="1440"/>
        <w:rPr>
          <w:ins w:id="73" w:author="Cayla DeChane" w:date="2020-01-03T09:13:00Z"/>
        </w:rPr>
        <w:pPrChange w:id="74" w:author="Cayla DeChane" w:date="2020-01-03T09:13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40" w:hanging="360"/>
          </w:pPr>
        </w:pPrChange>
      </w:pPr>
      <w:ins w:id="75" w:author="Cayla DeChane" w:date="2020-01-03T09:13:00Z">
        <w:r>
          <w:t>No other updates</w:t>
        </w:r>
      </w:ins>
    </w:p>
    <w:p w14:paraId="00000010" w14:textId="02474DEB" w:rsidR="003704F5" w:rsidRPr="004F2419" w:rsidRDefault="000F1996" w:rsidP="004F241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76" w:author="Cayla DeChane" w:date="2020-01-03T09:13:00Z"/>
          <w:rPrChange w:id="77" w:author="Cayla DeChane" w:date="2020-01-03T09:13:00Z">
            <w:rPr>
              <w:ins w:id="78" w:author="Cayla DeChane" w:date="2020-01-03T09:13:00Z"/>
              <w:color w:val="000000"/>
            </w:rPr>
          </w:rPrChange>
        </w:rPr>
      </w:pPr>
      <w:r w:rsidRPr="004F2419">
        <w:rPr>
          <w:color w:val="000000"/>
          <w:rPrChange w:id="79" w:author="Cayla DeChane" w:date="2020-01-03T09:12:00Z">
            <w:rPr>
              <w:color w:val="000000"/>
            </w:rPr>
          </w:rPrChange>
        </w:rPr>
        <w:t xml:space="preserve">Community Standards </w:t>
      </w:r>
    </w:p>
    <w:p w14:paraId="0484DCA8" w14:textId="29D5ECD8" w:rsidR="004F2419" w:rsidRPr="004F2419" w:rsidRDefault="004F2419" w:rsidP="004F2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80" w:author="Cayla DeChane" w:date="2020-01-03T09:14:00Z"/>
          <w:rPrChange w:id="81" w:author="Cayla DeChane" w:date="2020-01-03T09:14:00Z">
            <w:rPr>
              <w:ins w:id="82" w:author="Cayla DeChane" w:date="2020-01-03T09:14:00Z"/>
              <w:color w:val="000000"/>
            </w:rPr>
          </w:rPrChange>
        </w:rPr>
      </w:pPr>
      <w:ins w:id="83" w:author="Cayla DeChane" w:date="2020-01-03T09:13:00Z">
        <w:r>
          <w:rPr>
            <w:color w:val="000000"/>
          </w:rPr>
          <w:t xml:space="preserve">2 active policies: </w:t>
        </w:r>
      </w:ins>
      <w:ins w:id="84" w:author="Cayla DeChane" w:date="2020-01-03T09:14:00Z">
        <w:r>
          <w:rPr>
            <w:color w:val="000000"/>
          </w:rPr>
          <w:t>Anti-discrimination and ETP</w:t>
        </w:r>
      </w:ins>
    </w:p>
    <w:p w14:paraId="0EEBE999" w14:textId="178DAD42" w:rsidR="004F2419" w:rsidRPr="004F2419" w:rsidRDefault="004F2419" w:rsidP="004F2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85" w:author="Cayla DeChane" w:date="2020-01-03T09:15:00Z"/>
          <w:rPrChange w:id="86" w:author="Cayla DeChane" w:date="2020-01-03T09:15:00Z">
            <w:rPr>
              <w:ins w:id="87" w:author="Cayla DeChane" w:date="2020-01-03T09:15:00Z"/>
              <w:color w:val="000000"/>
            </w:rPr>
          </w:rPrChange>
        </w:rPr>
      </w:pPr>
      <w:ins w:id="88" w:author="Cayla DeChane" w:date="2020-01-03T09:14:00Z">
        <w:r>
          <w:rPr>
            <w:color w:val="000000"/>
          </w:rPr>
          <w:t xml:space="preserve">Anti-D is out for public comment, next meeting </w:t>
        </w:r>
      </w:ins>
      <w:ins w:id="89" w:author="Cayla DeChane" w:date="2020-01-03T09:15:00Z">
        <w:r>
          <w:rPr>
            <w:color w:val="000000"/>
          </w:rPr>
          <w:t xml:space="preserve">will discuss </w:t>
        </w:r>
      </w:ins>
    </w:p>
    <w:p w14:paraId="313C76BF" w14:textId="7A34AC6E" w:rsidR="004F2419" w:rsidRPr="004F2419" w:rsidRDefault="004F2419" w:rsidP="004F2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90" w:author="Cayla DeChane" w:date="2020-01-03T09:16:00Z"/>
          <w:rPrChange w:id="91" w:author="Cayla DeChane" w:date="2020-01-03T09:16:00Z">
            <w:rPr>
              <w:ins w:id="92" w:author="Cayla DeChane" w:date="2020-01-03T09:16:00Z"/>
              <w:color w:val="000000"/>
            </w:rPr>
          </w:rPrChange>
        </w:rPr>
      </w:pPr>
      <w:ins w:id="93" w:author="Cayla DeChane" w:date="2020-01-03T09:15:00Z">
        <w:r>
          <w:rPr>
            <w:color w:val="000000"/>
          </w:rPr>
          <w:t>ETP is getting pushback for potential financial burden</w:t>
        </w:r>
      </w:ins>
      <w:ins w:id="94" w:author="Cayla DeChane" w:date="2020-01-03T09:18:00Z">
        <w:r>
          <w:rPr>
            <w:color w:val="000000"/>
          </w:rPr>
          <w:t>-still digging into this to get buy in</w:t>
        </w:r>
      </w:ins>
    </w:p>
    <w:p w14:paraId="3B7845BA" w14:textId="5BCA96E8" w:rsidR="004F2419" w:rsidRPr="004F2419" w:rsidRDefault="004F2419" w:rsidP="004F241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95" w:author="Cayla DeChane" w:date="2020-01-03T09:19:00Z"/>
          <w:rPrChange w:id="96" w:author="Cayla DeChane" w:date="2020-01-03T09:19:00Z">
            <w:rPr>
              <w:ins w:id="97" w:author="Cayla DeChane" w:date="2020-01-03T09:19:00Z"/>
              <w:color w:val="000000"/>
            </w:rPr>
          </w:rPrChange>
        </w:rPr>
        <w:pPrChange w:id="98" w:author="Cayla DeChane" w:date="2020-01-03T09:21:00Z">
          <w:pPr>
            <w:numPr>
              <w:ilvl w:val="2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160" w:hanging="180"/>
          </w:pPr>
        </w:pPrChange>
      </w:pPr>
      <w:ins w:id="99" w:author="Cayla DeChane" w:date="2020-01-03T09:16:00Z">
        <w:r w:rsidRPr="004F2419">
          <w:rPr>
            <w:color w:val="000000"/>
            <w:rPrChange w:id="100" w:author="Cayla DeChane" w:date="2020-01-03T09:17:00Z">
              <w:rPr>
                <w:color w:val="000000"/>
              </w:rPr>
            </w:rPrChange>
          </w:rPr>
          <w:t xml:space="preserve">Michael Barret- </w:t>
        </w:r>
      </w:ins>
      <w:ins w:id="101" w:author="Cayla DeChane" w:date="2020-01-03T09:17:00Z">
        <w:r w:rsidRPr="004F2419">
          <w:rPr>
            <w:color w:val="000000"/>
            <w:rPrChange w:id="102" w:author="Cayla DeChane" w:date="2020-01-03T09:17:00Z">
              <w:rPr>
                <w:color w:val="000000"/>
                <w:lang w:val="fr-FR"/>
              </w:rPr>
            </w:rPrChange>
          </w:rPr>
          <w:t>Concern</w:t>
        </w:r>
      </w:ins>
      <w:ins w:id="103" w:author="Cayla DeChane" w:date="2020-01-03T09:16:00Z">
        <w:r w:rsidRPr="004F2419">
          <w:rPr>
            <w:color w:val="000000"/>
            <w:rPrChange w:id="104" w:author="Cayla DeChane" w:date="2020-01-03T09:17:00Z">
              <w:rPr>
                <w:color w:val="000000"/>
              </w:rPr>
            </w:rPrChange>
          </w:rPr>
          <w:t xml:space="preserve"> </w:t>
        </w:r>
      </w:ins>
      <w:ins w:id="105" w:author="Cayla DeChane" w:date="2020-01-03T09:17:00Z">
        <w:r w:rsidRPr="004F2419">
          <w:rPr>
            <w:color w:val="000000"/>
            <w:rPrChange w:id="106" w:author="Cayla DeChane" w:date="2020-01-03T09:17:00Z">
              <w:rPr>
                <w:color w:val="000000"/>
              </w:rPr>
            </w:rPrChange>
          </w:rPr>
          <w:t>regarding p</w:t>
        </w:r>
        <w:r w:rsidRPr="004F2419">
          <w:rPr>
            <w:color w:val="000000"/>
            <w:rPrChange w:id="107" w:author="Cayla DeChane" w:date="2020-01-03T09:17:00Z">
              <w:rPr>
                <w:color w:val="000000"/>
                <w:lang w:val="fr-FR"/>
              </w:rPr>
            </w:rPrChange>
          </w:rPr>
          <w:t>ublic review and gr</w:t>
        </w:r>
        <w:r>
          <w:rPr>
            <w:color w:val="000000"/>
          </w:rPr>
          <w:t>anularity</w:t>
        </w:r>
      </w:ins>
      <w:ins w:id="108" w:author="Cayla DeChane" w:date="2020-01-03T09:19:00Z">
        <w:r>
          <w:rPr>
            <w:color w:val="000000"/>
          </w:rPr>
          <w:t>-may need to define public</w:t>
        </w:r>
      </w:ins>
    </w:p>
    <w:p w14:paraId="01262263" w14:textId="060C2FD5" w:rsidR="004F2419" w:rsidRPr="004F2419" w:rsidRDefault="004F2419" w:rsidP="004F24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09" w:author="Cayla DeChane" w:date="2020-01-03T09:21:00Z"/>
          <w:rPrChange w:id="110" w:author="Cayla DeChane" w:date="2020-01-03T09:21:00Z">
            <w:rPr>
              <w:ins w:id="111" w:author="Cayla DeChane" w:date="2020-01-03T09:21:00Z"/>
              <w:color w:val="000000"/>
            </w:rPr>
          </w:rPrChange>
        </w:rPr>
      </w:pPr>
      <w:ins w:id="112" w:author="Cayla DeChane" w:date="2020-01-03T09:19:00Z">
        <w:r>
          <w:rPr>
            <w:color w:val="000000"/>
          </w:rPr>
          <w:t>Public review is all membership not all public</w:t>
        </w:r>
      </w:ins>
    </w:p>
    <w:p w14:paraId="1C93A0EC" w14:textId="1E29A708" w:rsidR="004F2419" w:rsidRPr="004F2419" w:rsidRDefault="004F2419" w:rsidP="004F241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PrChange w:id="113" w:author="Cayla DeChane" w:date="2020-01-03T09:17:00Z">
            <w:rPr/>
          </w:rPrChange>
        </w:rPr>
        <w:pPrChange w:id="114" w:author="Cayla DeChane" w:date="2020-01-03T09:19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40" w:hanging="360"/>
          </w:pPr>
        </w:pPrChange>
      </w:pPr>
      <w:ins w:id="115" w:author="Cayla DeChane" w:date="2020-01-03T09:21:00Z">
        <w:r>
          <w:rPr>
            <w:color w:val="000000"/>
          </w:rPr>
          <w:t>HBG-Feels should be posted on website</w:t>
        </w:r>
      </w:ins>
    </w:p>
    <w:p w14:paraId="00000011" w14:textId="3EF9A53D" w:rsidR="003704F5" w:rsidRDefault="000F1996">
      <w:pPr>
        <w:numPr>
          <w:ilvl w:val="1"/>
          <w:numId w:val="1"/>
        </w:numPr>
        <w:rPr>
          <w:ins w:id="116" w:author="Cayla DeChane" w:date="2020-01-03T09:21:00Z"/>
        </w:rPr>
      </w:pPr>
      <w:r>
        <w:t xml:space="preserve">Supportive Services </w:t>
      </w:r>
    </w:p>
    <w:p w14:paraId="0A44EC01" w14:textId="5D85BB2F" w:rsidR="004F2419" w:rsidRDefault="004F2419" w:rsidP="004F2419">
      <w:pPr>
        <w:numPr>
          <w:ilvl w:val="2"/>
          <w:numId w:val="1"/>
        </w:numPr>
        <w:rPr>
          <w:ins w:id="117" w:author="Cayla DeChane" w:date="2020-01-03T09:22:00Z"/>
        </w:rPr>
      </w:pPr>
      <w:ins w:id="118" w:author="Cayla DeChane" w:date="2020-01-03T09:22:00Z">
        <w:r>
          <w:t xml:space="preserve">Creating plan specific to employment based on 2019 </w:t>
        </w:r>
        <w:proofErr w:type="spellStart"/>
        <w:r>
          <w:t>NoFA</w:t>
        </w:r>
        <w:proofErr w:type="spellEnd"/>
      </w:ins>
    </w:p>
    <w:p w14:paraId="6E6AEEF6" w14:textId="1BDB87AB" w:rsidR="004F2419" w:rsidRDefault="00EC3EC9" w:rsidP="00EC3EC9">
      <w:pPr>
        <w:numPr>
          <w:ilvl w:val="3"/>
          <w:numId w:val="1"/>
        </w:numPr>
        <w:rPr>
          <w:ins w:id="119" w:author="Cayla DeChane" w:date="2020-01-03T09:23:00Z"/>
        </w:rPr>
      </w:pPr>
      <w:ins w:id="120" w:author="Cayla DeChane" w:date="2020-01-03T09:22:00Z">
        <w:r>
          <w:t xml:space="preserve">Focus on what service providers are doing to </w:t>
        </w:r>
      </w:ins>
      <w:ins w:id="121" w:author="Cayla DeChane" w:date="2020-01-03T09:23:00Z">
        <w:r>
          <w:t>help clients with employment</w:t>
        </w:r>
      </w:ins>
    </w:p>
    <w:p w14:paraId="4FF06B1C" w14:textId="72D9E03B" w:rsidR="00EC3EC9" w:rsidRDefault="00EC3EC9" w:rsidP="00EC3EC9">
      <w:pPr>
        <w:numPr>
          <w:ilvl w:val="4"/>
          <w:numId w:val="1"/>
        </w:numPr>
        <w:rPr>
          <w:ins w:id="122" w:author="Cayla DeChane" w:date="2020-01-03T09:23:00Z"/>
        </w:rPr>
      </w:pPr>
      <w:ins w:id="123" w:author="Cayla DeChane" w:date="2020-01-03T09:23:00Z">
        <w:r>
          <w:t>Training, Employability</w:t>
        </w:r>
      </w:ins>
    </w:p>
    <w:p w14:paraId="067B8506" w14:textId="13B49235" w:rsidR="00EC3EC9" w:rsidRDefault="00EC3EC9" w:rsidP="00EC3EC9">
      <w:pPr>
        <w:numPr>
          <w:ilvl w:val="3"/>
          <w:numId w:val="1"/>
        </w:numPr>
        <w:pPrChange w:id="124" w:author="Cayla DeChane" w:date="2020-01-03T09:23:00Z">
          <w:pPr>
            <w:numPr>
              <w:ilvl w:val="1"/>
              <w:numId w:val="1"/>
            </w:numPr>
            <w:ind w:left="1440" w:hanging="360"/>
          </w:pPr>
        </w:pPrChange>
      </w:pPr>
      <w:ins w:id="125" w:author="Cayla DeChane" w:date="2020-01-03T09:23:00Z">
        <w:r>
          <w:t>Another focus is to help employers employ individuals with felonies</w:t>
        </w:r>
      </w:ins>
    </w:p>
    <w:p w14:paraId="00000012" w14:textId="1159C463" w:rsidR="003704F5" w:rsidRPr="00EC3EC9" w:rsidRDefault="000F19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26" w:author="Cayla DeChane" w:date="2020-01-03T09:23:00Z"/>
          <w:rPrChange w:id="127" w:author="Cayla DeChane" w:date="2020-01-03T09:23:00Z">
            <w:rPr>
              <w:ins w:id="128" w:author="Cayla DeChane" w:date="2020-01-03T09:23:00Z"/>
              <w:color w:val="000000"/>
            </w:rPr>
          </w:rPrChange>
        </w:rPr>
      </w:pPr>
      <w:bookmarkStart w:id="129" w:name="_gjdgxs" w:colFirst="0" w:colLast="0"/>
      <w:bookmarkEnd w:id="129"/>
      <w:r>
        <w:rPr>
          <w:color w:val="000000"/>
        </w:rPr>
        <w:lastRenderedPageBreak/>
        <w:t>Progress &amp; Evaluation</w:t>
      </w:r>
    </w:p>
    <w:p w14:paraId="3BCFC83B" w14:textId="27D02972" w:rsidR="00EC3EC9" w:rsidRPr="00EC3EC9" w:rsidRDefault="00EC3EC9" w:rsidP="00EC3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30" w:author="Cayla DeChane" w:date="2020-01-03T09:24:00Z"/>
          <w:rPrChange w:id="131" w:author="Cayla DeChane" w:date="2020-01-03T09:24:00Z">
            <w:rPr>
              <w:ins w:id="132" w:author="Cayla DeChane" w:date="2020-01-03T09:24:00Z"/>
              <w:color w:val="000000"/>
            </w:rPr>
          </w:rPrChange>
        </w:rPr>
      </w:pPr>
      <w:ins w:id="133" w:author="Cayla DeChane" w:date="2020-01-03T09:24:00Z">
        <w:r>
          <w:rPr>
            <w:color w:val="000000"/>
          </w:rPr>
          <w:t>MB:</w:t>
        </w:r>
      </w:ins>
    </w:p>
    <w:p w14:paraId="77D2C44A" w14:textId="0ED93321" w:rsidR="00EC3EC9" w:rsidRPr="00EC3EC9" w:rsidRDefault="00EC3EC9" w:rsidP="00EC3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34" w:author="Cayla DeChane" w:date="2020-01-03T09:24:00Z"/>
          <w:rPrChange w:id="135" w:author="Cayla DeChane" w:date="2020-01-03T09:24:00Z">
            <w:rPr>
              <w:ins w:id="136" w:author="Cayla DeChane" w:date="2020-01-03T09:24:00Z"/>
              <w:color w:val="000000"/>
            </w:rPr>
          </w:rPrChange>
        </w:rPr>
      </w:pPr>
      <w:ins w:id="137" w:author="Cayla DeChane" w:date="2020-01-03T09:24:00Z">
        <w:r>
          <w:rPr>
            <w:color w:val="000000"/>
          </w:rPr>
          <w:t>Creating a training video</w:t>
        </w:r>
      </w:ins>
    </w:p>
    <w:p w14:paraId="3D8B42CB" w14:textId="19972169" w:rsidR="00EC3EC9" w:rsidRPr="00EC3EC9" w:rsidRDefault="00EC3EC9" w:rsidP="00EC3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38" w:author="Cayla DeChane" w:date="2020-01-03T09:25:00Z"/>
          <w:rPrChange w:id="139" w:author="Cayla DeChane" w:date="2020-01-03T09:25:00Z">
            <w:rPr>
              <w:ins w:id="140" w:author="Cayla DeChane" w:date="2020-01-03T09:25:00Z"/>
              <w:color w:val="000000"/>
            </w:rPr>
          </w:rPrChange>
        </w:rPr>
      </w:pPr>
      <w:ins w:id="141" w:author="Cayla DeChane" w:date="2020-01-03T09:24:00Z">
        <w:r>
          <w:rPr>
            <w:color w:val="000000"/>
          </w:rPr>
          <w:t xml:space="preserve">Step by step instructions for </w:t>
        </w:r>
        <w:proofErr w:type="spellStart"/>
        <w:r>
          <w:rPr>
            <w:color w:val="000000"/>
          </w:rPr>
          <w:t>folx</w:t>
        </w:r>
        <w:proofErr w:type="spellEnd"/>
        <w:r>
          <w:rPr>
            <w:color w:val="000000"/>
          </w:rPr>
          <w:t xml:space="preserve"> who appear to be returning to homelessness</w:t>
        </w:r>
      </w:ins>
      <w:ins w:id="142" w:author="Cayla DeChane" w:date="2020-01-03T09:25:00Z">
        <w:r>
          <w:rPr>
            <w:color w:val="000000"/>
          </w:rPr>
          <w:t xml:space="preserve"> but are </w:t>
        </w:r>
        <w:proofErr w:type="gramStart"/>
        <w:r>
          <w:rPr>
            <w:color w:val="000000"/>
          </w:rPr>
          <w:t xml:space="preserve">actually </w:t>
        </w:r>
      </w:ins>
      <w:ins w:id="143" w:author="Cayla DeChane" w:date="2020-01-03T09:24:00Z">
        <w:r>
          <w:rPr>
            <w:color w:val="000000"/>
          </w:rPr>
          <w:t>exiting</w:t>
        </w:r>
        <w:proofErr w:type="gramEnd"/>
        <w:r>
          <w:rPr>
            <w:color w:val="000000"/>
          </w:rPr>
          <w:t xml:space="preserve"> programs</w:t>
        </w:r>
      </w:ins>
      <w:ins w:id="144" w:author="Cayla DeChane" w:date="2020-01-03T09:25:00Z">
        <w:r>
          <w:rPr>
            <w:color w:val="000000"/>
          </w:rPr>
          <w:t xml:space="preserve"> to other programs</w:t>
        </w:r>
      </w:ins>
    </w:p>
    <w:p w14:paraId="55E96607" w14:textId="722C087E" w:rsidR="00EC3EC9" w:rsidRDefault="00EC3EC9" w:rsidP="00EC3EC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pPrChange w:id="145" w:author="Cayla DeChane" w:date="2020-01-03T09:24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40" w:hanging="360"/>
          </w:pPr>
        </w:pPrChange>
      </w:pPr>
      <w:ins w:id="146" w:author="Cayla DeChane" w:date="2020-01-03T09:25:00Z">
        <w:r>
          <w:rPr>
            <w:color w:val="000000"/>
          </w:rPr>
          <w:t>Developing a calendar for program monitoring</w:t>
        </w:r>
      </w:ins>
    </w:p>
    <w:p w14:paraId="00000013" w14:textId="1E4EB1DA" w:rsidR="003704F5" w:rsidRPr="00EC3EC9" w:rsidRDefault="000F19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47" w:author="Cayla DeChane" w:date="2020-01-03T09:25:00Z"/>
          <w:rPrChange w:id="148" w:author="Cayla DeChane" w:date="2020-01-03T09:25:00Z">
            <w:rPr>
              <w:ins w:id="149" w:author="Cayla DeChane" w:date="2020-01-03T09:25:00Z"/>
              <w:color w:val="000000"/>
            </w:rPr>
          </w:rPrChange>
        </w:rPr>
      </w:pPr>
      <w:r>
        <w:rPr>
          <w:color w:val="000000"/>
        </w:rPr>
        <w:t xml:space="preserve">Education &amp; Training </w:t>
      </w:r>
    </w:p>
    <w:p w14:paraId="4C09B736" w14:textId="28D3602D" w:rsidR="00EC3EC9" w:rsidRDefault="00EC3EC9" w:rsidP="00EC3EC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pPrChange w:id="150" w:author="Cayla DeChane" w:date="2020-01-03T09:25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40" w:hanging="360"/>
          </w:pPr>
        </w:pPrChange>
      </w:pPr>
      <w:ins w:id="151" w:author="Cayla DeChane" w:date="2020-01-03T09:28:00Z">
        <w:r>
          <w:rPr>
            <w:color w:val="000000"/>
          </w:rPr>
          <w:t xml:space="preserve">Created training plan by </w:t>
        </w:r>
        <w:proofErr w:type="spellStart"/>
        <w:r>
          <w:rPr>
            <w:color w:val="000000"/>
          </w:rPr>
          <w:t>qtr</w:t>
        </w:r>
        <w:proofErr w:type="spellEnd"/>
        <w:r>
          <w:rPr>
            <w:color w:val="000000"/>
          </w:rPr>
          <w:t xml:space="preserve"> </w:t>
        </w:r>
      </w:ins>
      <w:ins w:id="152" w:author="Cayla DeChane" w:date="2020-01-03T09:29:00Z">
        <w:r>
          <w:rPr>
            <w:color w:val="000000"/>
          </w:rPr>
          <w:t>for 2020 based on survey</w:t>
        </w:r>
      </w:ins>
    </w:p>
    <w:p w14:paraId="00000014" w14:textId="77777777" w:rsidR="003704F5" w:rsidRDefault="003704F5"/>
    <w:p w14:paraId="00000015" w14:textId="77777777" w:rsidR="003704F5" w:rsidRDefault="000F1996">
      <w:pPr>
        <w:numPr>
          <w:ilvl w:val="0"/>
          <w:numId w:val="1"/>
        </w:numPr>
      </w:pPr>
      <w:bookmarkStart w:id="153" w:name="_30j0zll" w:colFirst="0" w:colLast="0"/>
      <w:bookmarkEnd w:id="153"/>
      <w:r>
        <w:rPr>
          <w:b/>
        </w:rPr>
        <w:t xml:space="preserve">Discussion Items Requiring Board Knowledge </w:t>
      </w:r>
    </w:p>
    <w:p w14:paraId="00000016" w14:textId="501D7676" w:rsidR="003704F5" w:rsidRDefault="002F0773">
      <w:pPr>
        <w:numPr>
          <w:ilvl w:val="1"/>
          <w:numId w:val="1"/>
        </w:numPr>
        <w:rPr>
          <w:ins w:id="154" w:author="Cayla DeChane" w:date="2020-01-03T09:29:00Z"/>
        </w:rPr>
      </w:pPr>
      <w:r>
        <w:t>Annual Report DRAFT</w:t>
      </w:r>
    </w:p>
    <w:p w14:paraId="15567E16" w14:textId="507875DA" w:rsidR="00EC3EC9" w:rsidRDefault="00EC3EC9" w:rsidP="00EC3EC9">
      <w:pPr>
        <w:numPr>
          <w:ilvl w:val="2"/>
          <w:numId w:val="1"/>
        </w:numPr>
        <w:rPr>
          <w:ins w:id="155" w:author="Cayla DeChane" w:date="2020-01-03T09:30:00Z"/>
        </w:rPr>
      </w:pPr>
      <w:ins w:id="156" w:author="Cayla DeChane" w:date="2020-01-03T09:29:00Z">
        <w:r>
          <w:t xml:space="preserve">Matt would like to see the visuals broken up </w:t>
        </w:r>
      </w:ins>
      <w:ins w:id="157" w:author="Cayla DeChane" w:date="2020-01-03T09:30:00Z">
        <w:r>
          <w:t xml:space="preserve">into smaller visuals </w:t>
        </w:r>
      </w:ins>
    </w:p>
    <w:p w14:paraId="384E107D" w14:textId="1F8F4401" w:rsidR="00EC3EC9" w:rsidRDefault="00EC3EC9" w:rsidP="00EC3EC9">
      <w:pPr>
        <w:numPr>
          <w:ilvl w:val="2"/>
          <w:numId w:val="1"/>
        </w:numPr>
        <w:rPr>
          <w:ins w:id="158" w:author="Cayla DeChane" w:date="2020-01-03T09:32:00Z"/>
        </w:rPr>
      </w:pPr>
      <w:ins w:id="159" w:author="Cayla DeChane" w:date="2020-01-03T09:32:00Z">
        <w:r>
          <w:t>Christy-</w:t>
        </w:r>
      </w:ins>
      <w:ins w:id="160" w:author="Cayla DeChane" w:date="2020-01-03T09:31:00Z">
        <w:r>
          <w:t>Page 18- add KHRC</w:t>
        </w:r>
      </w:ins>
      <w:ins w:id="161" w:author="Cayla DeChane" w:date="2020-01-03T09:32:00Z">
        <w:r>
          <w:t>, TBRA funding –Christy will send numbers</w:t>
        </w:r>
      </w:ins>
    </w:p>
    <w:p w14:paraId="56309BA0" w14:textId="69E6341B" w:rsidR="00EC3EC9" w:rsidRDefault="003E5118" w:rsidP="00EC3EC9">
      <w:pPr>
        <w:numPr>
          <w:ilvl w:val="2"/>
          <w:numId w:val="1"/>
        </w:numPr>
        <w:rPr>
          <w:ins w:id="162" w:author="Cayla DeChane" w:date="2020-01-03T09:33:00Z"/>
        </w:rPr>
      </w:pPr>
      <w:ins w:id="163" w:author="Cayla DeChane" w:date="2020-01-03T09:32:00Z">
        <w:r>
          <w:t xml:space="preserve">Brian will be sending </w:t>
        </w:r>
      </w:ins>
      <w:ins w:id="164" w:author="Cayla DeChane" w:date="2020-01-03T09:33:00Z">
        <w:r>
          <w:t>notes</w:t>
        </w:r>
      </w:ins>
    </w:p>
    <w:p w14:paraId="3F69CE72" w14:textId="3D9EA5B1" w:rsidR="003E5118" w:rsidRDefault="003E5118" w:rsidP="00EC3EC9">
      <w:pPr>
        <w:numPr>
          <w:ilvl w:val="2"/>
          <w:numId w:val="1"/>
        </w:numPr>
        <w:rPr>
          <w:ins w:id="165" w:author="Cayla DeChane" w:date="2020-01-03T09:35:00Z"/>
        </w:rPr>
      </w:pPr>
      <w:ins w:id="166" w:author="Cayla DeChane" w:date="2020-01-03T09:33:00Z">
        <w:r>
          <w:t>Send notes no later than one week from today</w:t>
        </w:r>
      </w:ins>
    </w:p>
    <w:p w14:paraId="0A473964" w14:textId="70D97D43" w:rsidR="003E5118" w:rsidRDefault="003E5118" w:rsidP="00EC3EC9">
      <w:pPr>
        <w:numPr>
          <w:ilvl w:val="2"/>
          <w:numId w:val="1"/>
        </w:numPr>
        <w:rPr>
          <w:ins w:id="167" w:author="Cayla DeChane" w:date="2020-01-03T09:36:00Z"/>
        </w:rPr>
      </w:pPr>
      <w:ins w:id="168" w:author="Cayla DeChane" w:date="2020-01-03T09:37:00Z">
        <w:r>
          <w:t>Cara-</w:t>
        </w:r>
      </w:ins>
      <w:ins w:id="169" w:author="Cayla DeChane" w:date="2020-01-03T09:35:00Z">
        <w:r>
          <w:t xml:space="preserve">Colors need to be changed on graphics-looks </w:t>
        </w:r>
      </w:ins>
      <w:ins w:id="170" w:author="Cayla DeChane" w:date="2020-01-03T09:36:00Z">
        <w:r>
          <w:t>‘old’</w:t>
        </w:r>
      </w:ins>
    </w:p>
    <w:p w14:paraId="5A41709D" w14:textId="7C9D514F" w:rsidR="003E5118" w:rsidRDefault="003E5118" w:rsidP="00EC3EC9">
      <w:pPr>
        <w:numPr>
          <w:ilvl w:val="2"/>
          <w:numId w:val="1"/>
        </w:numPr>
        <w:rPr>
          <w:ins w:id="171" w:author="Cayla DeChane" w:date="2020-01-03T09:36:00Z"/>
        </w:rPr>
      </w:pPr>
      <w:ins w:id="172" w:author="Cayla DeChane" w:date="2020-01-03T09:36:00Z">
        <w:r>
          <w:t>Brian- would like to see KCK photos not just KCMO</w:t>
        </w:r>
      </w:ins>
    </w:p>
    <w:p w14:paraId="57D2992A" w14:textId="45A1763D" w:rsidR="003E5118" w:rsidRDefault="003E5118" w:rsidP="003E5118">
      <w:pPr>
        <w:numPr>
          <w:ilvl w:val="3"/>
          <w:numId w:val="1"/>
        </w:numPr>
        <w:pPrChange w:id="173" w:author="Cayla DeChane" w:date="2020-01-03T09:37:00Z">
          <w:pPr>
            <w:numPr>
              <w:ilvl w:val="1"/>
              <w:numId w:val="1"/>
            </w:numPr>
            <w:ind w:left="1440" w:hanging="360"/>
          </w:pPr>
        </w:pPrChange>
      </w:pPr>
      <w:ins w:id="174" w:author="Cayla DeChane" w:date="2020-01-03T09:36:00Z">
        <w:r>
          <w:t xml:space="preserve">Charts visually busy and can be hard to understand </w:t>
        </w:r>
        <w:proofErr w:type="gramStart"/>
        <w:r>
          <w:t>at a glance</w:t>
        </w:r>
      </w:ins>
      <w:proofErr w:type="gramEnd"/>
    </w:p>
    <w:p w14:paraId="00000019" w14:textId="6AA0E1F6" w:rsidR="003704F5" w:rsidRPr="003E5118" w:rsidRDefault="002F0773" w:rsidP="002F07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75" w:author="Cayla DeChane" w:date="2020-01-03T09:34:00Z"/>
          <w:color w:val="000000"/>
          <w:rPrChange w:id="176" w:author="Cayla DeChane" w:date="2020-01-03T09:34:00Z">
            <w:rPr>
              <w:ins w:id="177" w:author="Cayla DeChane" w:date="2020-01-03T09:34:00Z"/>
            </w:rPr>
          </w:rPrChange>
        </w:rPr>
      </w:pPr>
      <w:r>
        <w:t>H</w:t>
      </w:r>
      <w:r w:rsidR="000F1996">
        <w:t xml:space="preserve">MIS contract draft update </w:t>
      </w:r>
    </w:p>
    <w:p w14:paraId="39098777" w14:textId="6E4B8BCB" w:rsidR="003E5118" w:rsidRDefault="003E5118" w:rsidP="003E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78" w:author="Cayla DeChane" w:date="2020-01-03T09:38:00Z"/>
          <w:color w:val="000000"/>
        </w:rPr>
      </w:pPr>
      <w:ins w:id="179" w:author="Cayla DeChane" w:date="2020-01-03T09:38:00Z">
        <w:r>
          <w:rPr>
            <w:color w:val="000000"/>
          </w:rPr>
          <w:t xml:space="preserve">Would like to have this </w:t>
        </w:r>
      </w:ins>
      <w:ins w:id="180" w:author="Cayla DeChane" w:date="2020-01-03T09:40:00Z">
        <w:r>
          <w:rPr>
            <w:color w:val="000000"/>
          </w:rPr>
          <w:t>signed by next week</w:t>
        </w:r>
      </w:ins>
    </w:p>
    <w:p w14:paraId="75F4D85B" w14:textId="029ACEAF" w:rsidR="003E5118" w:rsidRDefault="003E5118" w:rsidP="003E51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81" w:author="Cayla DeChane" w:date="2020-01-03T09:39:00Z"/>
          <w:color w:val="000000"/>
        </w:rPr>
      </w:pPr>
      <w:ins w:id="182" w:author="Cayla DeChane" w:date="2020-01-03T09:38:00Z">
        <w:r>
          <w:rPr>
            <w:color w:val="000000"/>
          </w:rPr>
          <w:t>Motion to sign in a week- Aric 2</w:t>
        </w:r>
        <w:r w:rsidRPr="003E5118">
          <w:rPr>
            <w:color w:val="000000"/>
            <w:vertAlign w:val="superscript"/>
            <w:rPrChange w:id="183" w:author="Cayla DeChane" w:date="2020-01-03T09:38:00Z">
              <w:rPr>
                <w:color w:val="000000"/>
              </w:rPr>
            </w:rPrChange>
          </w:rPr>
          <w:t>nd</w:t>
        </w:r>
        <w:r>
          <w:rPr>
            <w:color w:val="000000"/>
          </w:rPr>
          <w:t>- HBG</w:t>
        </w:r>
      </w:ins>
    </w:p>
    <w:p w14:paraId="07F7CE11" w14:textId="633EECAC" w:rsidR="003E5118" w:rsidRDefault="003E5118" w:rsidP="003E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84" w:author="Cayla DeChane" w:date="2020-01-03T09:40:00Z"/>
          <w:color w:val="000000"/>
        </w:rPr>
      </w:pPr>
      <w:ins w:id="185" w:author="Cayla DeChane" w:date="2020-01-03T09:40:00Z">
        <w:r>
          <w:rPr>
            <w:color w:val="000000"/>
          </w:rPr>
          <w:t xml:space="preserve">MB: </w:t>
        </w:r>
      </w:ins>
      <w:ins w:id="186" w:author="Cayla DeChane" w:date="2020-01-03T09:39:00Z">
        <w:r>
          <w:rPr>
            <w:color w:val="000000"/>
          </w:rPr>
          <w:t>Last Page- Arbitrator Change Location</w:t>
        </w:r>
      </w:ins>
    </w:p>
    <w:p w14:paraId="000A5B21" w14:textId="1A2757DD" w:rsidR="003E5118" w:rsidRDefault="003E5118" w:rsidP="003E51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87" w:author="Cayla DeChane" w:date="2020-01-03T09:42:00Z"/>
          <w:color w:val="000000"/>
        </w:rPr>
      </w:pPr>
      <w:ins w:id="188" w:author="Cayla DeChane" w:date="2020-01-03T09:41:00Z">
        <w:r>
          <w:rPr>
            <w:color w:val="000000"/>
          </w:rPr>
          <w:t>HGB: Who has reviewed this? HH-Matt W, HH, Executive team briefly</w:t>
        </w:r>
      </w:ins>
    </w:p>
    <w:p w14:paraId="726284E3" w14:textId="48F4D08D" w:rsidR="003E5118" w:rsidRDefault="003E5118" w:rsidP="003E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89" w:author="Cayla DeChane" w:date="2020-01-03T09:43:00Z"/>
          <w:color w:val="000000"/>
        </w:rPr>
      </w:pPr>
      <w:ins w:id="190" w:author="Cayla DeChane" w:date="2020-01-03T09:42:00Z">
        <w:r>
          <w:rPr>
            <w:color w:val="000000"/>
          </w:rPr>
          <w:t>HBG: Need for legal review</w:t>
        </w:r>
        <w:r w:rsidR="0059105F">
          <w:rPr>
            <w:color w:val="000000"/>
          </w:rPr>
          <w:t xml:space="preserve">, doesn’t feel comfortable </w:t>
        </w:r>
      </w:ins>
      <w:ins w:id="191" w:author="Cayla DeChane" w:date="2020-01-03T09:43:00Z">
        <w:r w:rsidR="0059105F">
          <w:rPr>
            <w:color w:val="000000"/>
          </w:rPr>
          <w:t>voting without legal review</w:t>
        </w:r>
      </w:ins>
    </w:p>
    <w:p w14:paraId="72F199E5" w14:textId="2595880B" w:rsidR="0059105F" w:rsidRDefault="0059105F" w:rsidP="003E511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92" w:author="Cayla DeChane" w:date="2020-01-03T09:43:00Z"/>
          <w:color w:val="000000"/>
        </w:rPr>
      </w:pPr>
      <w:ins w:id="193" w:author="Cayla DeChane" w:date="2020-01-03T09:43:00Z">
        <w:r>
          <w:rPr>
            <w:color w:val="000000"/>
          </w:rPr>
          <w:t>MB: Need to have legal review focus on areas of concern we have had with MARC</w:t>
        </w:r>
      </w:ins>
    </w:p>
    <w:p w14:paraId="7490E0CA" w14:textId="571F1CC5" w:rsidR="0059105F" w:rsidRPr="00EE3958" w:rsidRDefault="0059105F" w:rsidP="005910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pPrChange w:id="194" w:author="Cayla DeChane" w:date="2020-01-03T09:43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40" w:hanging="360"/>
          </w:pPr>
        </w:pPrChange>
      </w:pPr>
      <w:ins w:id="195" w:author="Cayla DeChane" w:date="2020-01-03T09:43:00Z">
        <w:r>
          <w:rPr>
            <w:color w:val="000000"/>
          </w:rPr>
          <w:t xml:space="preserve">Matt will </w:t>
        </w:r>
      </w:ins>
      <w:ins w:id="196" w:author="Cayla DeChane" w:date="2020-01-03T09:44:00Z">
        <w:r>
          <w:rPr>
            <w:color w:val="000000"/>
          </w:rPr>
          <w:t>have it reviewed and then ask for vote</w:t>
        </w:r>
      </w:ins>
    </w:p>
    <w:p w14:paraId="4103DFB2" w14:textId="0796DB76" w:rsidR="00EE3958" w:rsidRPr="0059105F" w:rsidRDefault="00EE3958" w:rsidP="002F07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197" w:author="Cayla DeChane" w:date="2020-01-03T09:44:00Z"/>
          <w:color w:val="000000"/>
          <w:rPrChange w:id="198" w:author="Cayla DeChane" w:date="2020-01-03T09:44:00Z">
            <w:rPr>
              <w:ins w:id="199" w:author="Cayla DeChane" w:date="2020-01-03T09:44:00Z"/>
            </w:rPr>
          </w:rPrChange>
        </w:rPr>
      </w:pPr>
      <w:r>
        <w:t>Pending Policies for Review</w:t>
      </w:r>
    </w:p>
    <w:p w14:paraId="416DECEC" w14:textId="601E10D4" w:rsidR="0059105F" w:rsidRDefault="0059105F" w:rsidP="00591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00" w:author="Cayla DeChane" w:date="2020-01-03T09:45:00Z"/>
          <w:color w:val="000000"/>
        </w:rPr>
      </w:pPr>
      <w:ins w:id="201" w:author="Cayla DeChane" w:date="2020-01-03T09:44:00Z">
        <w:r>
          <w:rPr>
            <w:color w:val="000000"/>
          </w:rPr>
          <w:t>Working to create plan to have policies and proc</w:t>
        </w:r>
      </w:ins>
      <w:ins w:id="202" w:author="Cayla DeChane" w:date="2020-01-03T09:45:00Z">
        <w:r>
          <w:rPr>
            <w:color w:val="000000"/>
          </w:rPr>
          <w:t xml:space="preserve">edures voted on prior to </w:t>
        </w:r>
        <w:proofErr w:type="spellStart"/>
        <w:r>
          <w:rPr>
            <w:color w:val="000000"/>
          </w:rPr>
          <w:t>NoFA</w:t>
        </w:r>
        <w:proofErr w:type="spellEnd"/>
        <w:r>
          <w:rPr>
            <w:color w:val="000000"/>
          </w:rPr>
          <w:t xml:space="preserve"> being dropped</w:t>
        </w:r>
      </w:ins>
    </w:p>
    <w:p w14:paraId="2BCD1F14" w14:textId="04F4D7BF" w:rsidR="0059105F" w:rsidRDefault="0059105F" w:rsidP="0059105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03" w:author="Cayla DeChane" w:date="2020-01-03T09:45:00Z"/>
          <w:color w:val="000000"/>
        </w:rPr>
      </w:pPr>
      <w:ins w:id="204" w:author="Cayla DeChane" w:date="2020-01-03T09:45:00Z">
        <w:r>
          <w:rPr>
            <w:color w:val="000000"/>
          </w:rPr>
          <w:t>Policies</w:t>
        </w:r>
      </w:ins>
      <w:ins w:id="205" w:author="Cayla DeChane" w:date="2020-01-03T09:46:00Z">
        <w:r>
          <w:rPr>
            <w:color w:val="000000"/>
          </w:rPr>
          <w:t>:</w:t>
        </w:r>
        <w:r>
          <w:rPr>
            <w:color w:val="000000"/>
          </w:rPr>
          <w:tab/>
        </w:r>
      </w:ins>
    </w:p>
    <w:p w14:paraId="7C7889D3" w14:textId="1FCA37D8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06" w:author="Cayla DeChane" w:date="2020-01-03T09:45:00Z"/>
          <w:color w:val="000000"/>
        </w:rPr>
        <w:pPrChange w:id="207" w:author="Cayla DeChane" w:date="2020-01-03T09:46:00Z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880" w:hanging="360"/>
          </w:pPr>
        </w:pPrChange>
      </w:pPr>
      <w:ins w:id="208" w:author="Cayla DeChane" w:date="2020-01-03T09:45:00Z">
        <w:r>
          <w:rPr>
            <w:color w:val="000000"/>
          </w:rPr>
          <w:t>Rank and Review</w:t>
        </w:r>
      </w:ins>
    </w:p>
    <w:p w14:paraId="7CD2FB19" w14:textId="23F2D54E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09" w:author="Cayla DeChane" w:date="2020-01-03T09:45:00Z"/>
          <w:color w:val="000000"/>
        </w:rPr>
        <w:pPrChange w:id="210" w:author="Cayla DeChane" w:date="2020-01-03T09:46:00Z">
          <w:pPr>
            <w:numPr>
              <w:ilvl w:val="3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2880" w:hanging="360"/>
          </w:pPr>
        </w:pPrChange>
      </w:pPr>
      <w:ins w:id="211" w:author="Cayla DeChane" w:date="2020-01-03T09:45:00Z">
        <w:r>
          <w:rPr>
            <w:color w:val="000000"/>
          </w:rPr>
          <w:t>Reallocation</w:t>
        </w:r>
      </w:ins>
    </w:p>
    <w:p w14:paraId="35EDDC7D" w14:textId="400579B4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12" w:author="Cayla DeChane" w:date="2020-01-03T09:46:00Z"/>
          <w:color w:val="000000"/>
        </w:rPr>
      </w:pPr>
      <w:ins w:id="213" w:author="Cayla DeChane" w:date="2020-01-03T09:45:00Z">
        <w:r>
          <w:rPr>
            <w:color w:val="000000"/>
          </w:rPr>
          <w:t>Appeals</w:t>
        </w:r>
      </w:ins>
    </w:p>
    <w:p w14:paraId="2D1AB486" w14:textId="5C1E463C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14" w:author="Cayla DeChane" w:date="2020-01-03T09:46:00Z"/>
          <w:color w:val="000000"/>
        </w:rPr>
      </w:pPr>
      <w:ins w:id="215" w:author="Cayla DeChane" w:date="2020-01-03T09:46:00Z">
        <w:r>
          <w:rPr>
            <w:color w:val="000000"/>
          </w:rPr>
          <w:t>Anti- Disc</w:t>
        </w:r>
      </w:ins>
    </w:p>
    <w:p w14:paraId="10794A6F" w14:textId="54709564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16" w:author="Cayla DeChane" w:date="2020-01-03T09:46:00Z"/>
          <w:color w:val="000000"/>
        </w:rPr>
      </w:pPr>
      <w:ins w:id="217" w:author="Cayla DeChane" w:date="2020-01-03T09:46:00Z">
        <w:r>
          <w:rPr>
            <w:color w:val="000000"/>
          </w:rPr>
          <w:t>ETP</w:t>
        </w:r>
      </w:ins>
    </w:p>
    <w:p w14:paraId="7E1FF1EB" w14:textId="0A6D72FC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18" w:author="Cayla DeChane" w:date="2020-01-03T09:46:00Z"/>
          <w:color w:val="000000"/>
        </w:rPr>
      </w:pPr>
      <w:ins w:id="219" w:author="Cayla DeChane" w:date="2020-01-03T09:46:00Z">
        <w:r>
          <w:rPr>
            <w:color w:val="000000"/>
          </w:rPr>
          <w:t>Written Standards</w:t>
        </w:r>
      </w:ins>
    </w:p>
    <w:p w14:paraId="23E0D94F" w14:textId="6E7EC796" w:rsidR="0059105F" w:rsidRDefault="0059105F" w:rsidP="0059105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20" w:author="Cayla DeChane" w:date="2020-01-03T09:46:00Z"/>
          <w:color w:val="000000"/>
        </w:rPr>
      </w:pPr>
      <w:ins w:id="221" w:author="Cayla DeChane" w:date="2020-01-03T09:46:00Z">
        <w:r>
          <w:rPr>
            <w:color w:val="000000"/>
          </w:rPr>
          <w:t>RRH</w:t>
        </w:r>
      </w:ins>
    </w:p>
    <w:p w14:paraId="10BBC433" w14:textId="29D114E6" w:rsidR="0059105F" w:rsidRDefault="0059105F" w:rsidP="0059105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ins w:id="222" w:author="Cayla DeChane" w:date="2020-01-03T09:48:00Z"/>
          <w:color w:val="000000"/>
        </w:rPr>
      </w:pPr>
      <w:ins w:id="223" w:author="Cayla DeChane" w:date="2020-01-03T09:46:00Z">
        <w:r>
          <w:rPr>
            <w:color w:val="000000"/>
          </w:rPr>
          <w:t xml:space="preserve">Will need to do </w:t>
        </w:r>
      </w:ins>
      <w:ins w:id="224" w:author="Cayla DeChane" w:date="2020-01-03T09:47:00Z">
        <w:r>
          <w:rPr>
            <w:color w:val="000000"/>
          </w:rPr>
          <w:t>an annual review of by-laws as required by HUD</w:t>
        </w:r>
      </w:ins>
    </w:p>
    <w:p w14:paraId="4A584BF7" w14:textId="0FDEDA89" w:rsidR="0059105F" w:rsidRPr="0059105F" w:rsidRDefault="0059105F" w:rsidP="0059105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rPrChange w:id="225" w:author="Cayla DeChane" w:date="2020-01-03T09:49:00Z">
            <w:rPr>
              <w:color w:val="000000"/>
            </w:rPr>
          </w:rPrChange>
        </w:rPr>
        <w:pPrChange w:id="226" w:author="Cayla DeChane" w:date="2020-01-03T09:49:00Z">
          <w:pPr>
            <w:numPr>
              <w:ilvl w:val="1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1440" w:hanging="360"/>
          </w:pPr>
        </w:pPrChange>
      </w:pPr>
      <w:ins w:id="227" w:author="Cayla DeChane" w:date="2020-01-03T09:48:00Z">
        <w:r>
          <w:rPr>
            <w:color w:val="000000"/>
          </w:rPr>
          <w:lastRenderedPageBreak/>
          <w:t>Executive Committee passed around Community Linc amendment request- was approved by exec committee</w:t>
        </w:r>
      </w:ins>
    </w:p>
    <w:p w14:paraId="50FE8C51" w14:textId="77777777" w:rsidR="002F0773" w:rsidRPr="002F0773" w:rsidRDefault="002F0773" w:rsidP="002F0773">
      <w:pPr>
        <w:pBdr>
          <w:top w:val="nil"/>
          <w:left w:val="nil"/>
          <w:bottom w:val="nil"/>
          <w:right w:val="nil"/>
          <w:between w:val="nil"/>
        </w:pBdr>
        <w:ind w:left="1530"/>
        <w:rPr>
          <w:color w:val="000000"/>
        </w:rPr>
      </w:pPr>
    </w:p>
    <w:p w14:paraId="0000001A" w14:textId="77777777" w:rsidR="003704F5" w:rsidRDefault="000F1996">
      <w:pPr>
        <w:numPr>
          <w:ilvl w:val="0"/>
          <w:numId w:val="1"/>
        </w:numPr>
      </w:pPr>
      <w:r>
        <w:rPr>
          <w:b/>
        </w:rPr>
        <w:t xml:space="preserve">Action Items Requiring Board Vote/Approval </w:t>
      </w:r>
    </w:p>
    <w:p w14:paraId="0000001C" w14:textId="73727F13" w:rsidR="003704F5" w:rsidRDefault="00F47A87" w:rsidP="00F47A87">
      <w:pPr>
        <w:pStyle w:val="ListParagraph"/>
        <w:numPr>
          <w:ilvl w:val="1"/>
          <w:numId w:val="1"/>
        </w:numPr>
        <w:rPr>
          <w:ins w:id="228" w:author="Cayla DeChane" w:date="2020-01-03T09:49:00Z"/>
        </w:rPr>
      </w:pPr>
      <w:bookmarkStart w:id="229" w:name="_1fob9te" w:colFirst="0" w:colLast="0"/>
      <w:bookmarkEnd w:id="229"/>
      <w:r>
        <w:t>CE Workgroup nominations</w:t>
      </w:r>
    </w:p>
    <w:p w14:paraId="0A81FCC8" w14:textId="355B5061" w:rsidR="0059105F" w:rsidRDefault="0059105F" w:rsidP="0059105F">
      <w:pPr>
        <w:pStyle w:val="ListParagraph"/>
        <w:numPr>
          <w:ilvl w:val="2"/>
          <w:numId w:val="1"/>
        </w:numPr>
        <w:rPr>
          <w:ins w:id="230" w:author="Cayla DeChane" w:date="2020-01-03T09:49:00Z"/>
        </w:rPr>
      </w:pPr>
      <w:ins w:id="231" w:author="Cayla DeChane" w:date="2020-01-03T09:49:00Z">
        <w:r>
          <w:t>Motion- Aric 2</w:t>
        </w:r>
        <w:r w:rsidRPr="0059105F">
          <w:rPr>
            <w:vertAlign w:val="superscript"/>
            <w:rPrChange w:id="232" w:author="Cayla DeChane" w:date="2020-01-03T09:49:00Z">
              <w:rPr/>
            </w:rPrChange>
          </w:rPr>
          <w:t>nd</w:t>
        </w:r>
        <w:r>
          <w:t>- MB</w:t>
        </w:r>
      </w:ins>
    </w:p>
    <w:p w14:paraId="0B277062" w14:textId="11E6A4B7" w:rsidR="0059105F" w:rsidRDefault="0059105F" w:rsidP="0059105F">
      <w:pPr>
        <w:pStyle w:val="ListParagraph"/>
        <w:numPr>
          <w:ilvl w:val="3"/>
          <w:numId w:val="1"/>
        </w:numPr>
        <w:pPrChange w:id="233" w:author="Cayla DeChane" w:date="2020-01-03T09:49:00Z">
          <w:pPr>
            <w:pStyle w:val="ListParagraph"/>
            <w:numPr>
              <w:ilvl w:val="1"/>
              <w:numId w:val="1"/>
            </w:numPr>
            <w:ind w:left="1440" w:hanging="360"/>
          </w:pPr>
        </w:pPrChange>
      </w:pPr>
      <w:ins w:id="234" w:author="Cayla DeChane" w:date="2020-01-03T09:49:00Z">
        <w:r>
          <w:t>Approved</w:t>
        </w:r>
      </w:ins>
    </w:p>
    <w:p w14:paraId="5FC7AAA5" w14:textId="77777777" w:rsidR="00F47A87" w:rsidRDefault="00F47A87" w:rsidP="00F47A87">
      <w:pPr>
        <w:pStyle w:val="ListParagraph"/>
        <w:ind w:left="1440"/>
      </w:pPr>
    </w:p>
    <w:p w14:paraId="0000001D" w14:textId="50DAFE50" w:rsidR="003704F5" w:rsidRDefault="000F1996">
      <w:pPr>
        <w:numPr>
          <w:ilvl w:val="0"/>
          <w:numId w:val="1"/>
        </w:numPr>
      </w:pPr>
      <w:r>
        <w:rPr>
          <w:b/>
        </w:rPr>
        <w:t>Public Comment</w:t>
      </w:r>
      <w:ins w:id="235" w:author="Cayla DeChane" w:date="2020-01-03T09:49:00Z">
        <w:r w:rsidR="0059105F">
          <w:rPr>
            <w:b/>
          </w:rPr>
          <w:t>-None</w:t>
        </w:r>
      </w:ins>
    </w:p>
    <w:p w14:paraId="0000001E" w14:textId="1AF0617E" w:rsidR="003704F5" w:rsidRDefault="000F1996">
      <w:pPr>
        <w:numPr>
          <w:ilvl w:val="0"/>
          <w:numId w:val="1"/>
        </w:numPr>
      </w:pPr>
      <w:r>
        <w:rPr>
          <w:b/>
        </w:rPr>
        <w:t>New Business</w:t>
      </w:r>
      <w:ins w:id="236" w:author="Cayla DeChane" w:date="2020-01-03T09:49:00Z">
        <w:r w:rsidR="0059105F">
          <w:rPr>
            <w:b/>
            <w:color w:val="0000FF"/>
          </w:rPr>
          <w:t>-None</w:t>
        </w:r>
      </w:ins>
      <w:del w:id="237" w:author="Cayla DeChane" w:date="2020-01-03T09:49:00Z">
        <w:r w:rsidDel="0059105F">
          <w:rPr>
            <w:b/>
          </w:rPr>
          <w:delText xml:space="preserve">    </w:delText>
        </w:r>
        <w:r w:rsidDel="0059105F">
          <w:rPr>
            <w:b/>
            <w:color w:val="0000FF"/>
          </w:rPr>
          <w:delText xml:space="preserve"> </w:delText>
        </w:r>
      </w:del>
    </w:p>
    <w:p w14:paraId="0000001F" w14:textId="77777777" w:rsidR="003704F5" w:rsidRDefault="000F1996">
      <w:pPr>
        <w:numPr>
          <w:ilvl w:val="0"/>
          <w:numId w:val="1"/>
        </w:numPr>
      </w:pPr>
      <w:r>
        <w:rPr>
          <w:b/>
        </w:rPr>
        <w:t>Executive Session</w:t>
      </w:r>
    </w:p>
    <w:p w14:paraId="00000021" w14:textId="77777777" w:rsidR="003704F5" w:rsidRDefault="000F1996">
      <w:pPr>
        <w:numPr>
          <w:ilvl w:val="0"/>
          <w:numId w:val="1"/>
        </w:numPr>
      </w:pPr>
      <w:r>
        <w:rPr>
          <w:b/>
        </w:rPr>
        <w:t>Adjournment</w:t>
      </w:r>
    </w:p>
    <w:p w14:paraId="00000022" w14:textId="770FEF3E" w:rsidR="003704F5" w:rsidRDefault="0059105F" w:rsidP="0059105F">
      <w:pPr>
        <w:ind w:left="720" w:firstLine="720"/>
        <w:pPrChange w:id="238" w:author="Cayla DeChane" w:date="2020-01-03T09:50:00Z">
          <w:pPr/>
        </w:pPrChange>
      </w:pPr>
      <w:ins w:id="239" w:author="Cayla DeChane" w:date="2020-01-03T09:49:00Z">
        <w:r>
          <w:t>Motion</w:t>
        </w:r>
      </w:ins>
      <w:ins w:id="240" w:author="Cayla DeChane" w:date="2020-01-03T09:50:00Z">
        <w:r>
          <w:t>- Cara 2</w:t>
        </w:r>
        <w:r w:rsidRPr="0059105F">
          <w:rPr>
            <w:vertAlign w:val="superscript"/>
            <w:rPrChange w:id="241" w:author="Cayla DeChane" w:date="2020-01-03T09:50:00Z">
              <w:rPr/>
            </w:rPrChange>
          </w:rPr>
          <w:t>nd</w:t>
        </w:r>
        <w:r>
          <w:t xml:space="preserve"> Brian-- Approved</w:t>
        </w:r>
      </w:ins>
    </w:p>
    <w:sectPr w:rsidR="003704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515B" w14:textId="77777777" w:rsidR="00281D99" w:rsidRDefault="00281D99">
      <w:r>
        <w:separator/>
      </w:r>
    </w:p>
  </w:endnote>
  <w:endnote w:type="continuationSeparator" w:id="0">
    <w:p w14:paraId="35731388" w14:textId="77777777" w:rsidR="00281D99" w:rsidRDefault="0028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8991" w14:textId="77777777" w:rsidR="00EE3958" w:rsidRDefault="00EE3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5D5CC" w14:textId="77777777" w:rsidR="00EE3958" w:rsidRDefault="00EE39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F23E" w14:textId="77777777" w:rsidR="00EE3958" w:rsidRDefault="00EE3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A98FE" w14:textId="77777777" w:rsidR="00281D99" w:rsidRDefault="00281D99">
      <w:r>
        <w:separator/>
      </w:r>
    </w:p>
  </w:footnote>
  <w:footnote w:type="continuationSeparator" w:id="0">
    <w:p w14:paraId="036A40CB" w14:textId="77777777" w:rsidR="00281D99" w:rsidRDefault="0028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5AEE" w14:textId="77777777" w:rsidR="00EE3958" w:rsidRDefault="00EE3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3" w14:textId="77777777" w:rsidR="003704F5" w:rsidRDefault="000F1996">
    <w:pPr>
      <w:jc w:val="center"/>
      <w:rPr>
        <w:b/>
      </w:rPr>
    </w:pPr>
    <w:r>
      <w:rPr>
        <w:b/>
      </w:rPr>
      <w:t>Greater Kansas City Coalition to End Homelessness</w:t>
    </w:r>
  </w:p>
  <w:p w14:paraId="00000024" w14:textId="77777777" w:rsidR="003704F5" w:rsidRDefault="000F1996">
    <w:pPr>
      <w:jc w:val="center"/>
      <w:rPr>
        <w:b/>
      </w:rPr>
    </w:pPr>
    <w:r>
      <w:rPr>
        <w:b/>
      </w:rPr>
      <w:t>Board of Directors Meeting</w:t>
    </w:r>
  </w:p>
  <w:p w14:paraId="00000025" w14:textId="22DE36EF" w:rsidR="003704F5" w:rsidRDefault="002F0773">
    <w:pPr>
      <w:jc w:val="center"/>
      <w:rPr>
        <w:sz w:val="22"/>
        <w:szCs w:val="22"/>
      </w:rPr>
    </w:pPr>
    <w:r>
      <w:rPr>
        <w:sz w:val="22"/>
        <w:szCs w:val="22"/>
      </w:rPr>
      <w:t xml:space="preserve">Jan 2020 </w:t>
    </w:r>
    <w:r w:rsidR="000F1996">
      <w:rPr>
        <w:sz w:val="22"/>
        <w:szCs w:val="22"/>
      </w:rPr>
      <w:t>9:00 AM</w:t>
    </w:r>
    <w:r w:rsidR="00EE3958">
      <w:rPr>
        <w:sz w:val="22"/>
        <w:szCs w:val="22"/>
      </w:rPr>
      <w:t xml:space="preserve"> – 10:30AM</w:t>
    </w:r>
  </w:p>
  <w:p w14:paraId="1E9DCC27" w14:textId="77777777" w:rsidR="002F0773" w:rsidRDefault="002F0773">
    <w:pPr>
      <w:jc w:val="center"/>
    </w:pPr>
    <w:r>
      <w:t xml:space="preserve">Unified Government Building </w:t>
    </w:r>
  </w:p>
  <w:p w14:paraId="00000027" w14:textId="1E33468D" w:rsidR="003704F5" w:rsidRDefault="002F0773">
    <w:pPr>
      <w:jc w:val="center"/>
    </w:pPr>
    <w:r>
      <w:t>701 N 7</w:t>
    </w:r>
    <w:r w:rsidRPr="002F0773">
      <w:rPr>
        <w:vertAlign w:val="superscript"/>
      </w:rPr>
      <w:t>th</w:t>
    </w:r>
    <w:r>
      <w:t xml:space="preserve"> Street, Room 515</w:t>
    </w:r>
    <w:r w:rsidR="000F1996">
      <w:t xml:space="preserve"> </w:t>
    </w:r>
  </w:p>
  <w:p w14:paraId="00000028" w14:textId="77777777" w:rsidR="003704F5" w:rsidRDefault="000F1996">
    <w:pPr>
      <w:jc w:val="center"/>
      <w:rPr>
        <w:sz w:val="22"/>
        <w:szCs w:val="22"/>
      </w:rPr>
    </w:pPr>
    <w:r>
      <w:rPr>
        <w:sz w:val="22"/>
        <w:szCs w:val="22"/>
      </w:rPr>
      <w:t>If Dialing In: (816-535-8080)</w:t>
    </w:r>
  </w:p>
  <w:p w14:paraId="00000029" w14:textId="77777777" w:rsidR="003704F5" w:rsidRDefault="003704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5421D" w14:textId="77777777" w:rsidR="00EE3958" w:rsidRDefault="00EE3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52AE"/>
    <w:multiLevelType w:val="multilevel"/>
    <w:tmpl w:val="56BE4792"/>
    <w:lvl w:ilvl="0">
      <w:start w:val="1"/>
      <w:numFmt w:val="upperRoman"/>
      <w:lvlText w:val="%1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Roman"/>
      <w:lvlText w:val="%4."/>
      <w:lvlJc w:val="left"/>
      <w:pPr>
        <w:ind w:left="2880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yla DeChane">
    <w15:presenceInfo w15:providerId="AD" w15:userId="S-1-5-21-2496920002-3512867330-887460785-22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F5"/>
    <w:rsid w:val="000F1996"/>
    <w:rsid w:val="00281D99"/>
    <w:rsid w:val="002F0773"/>
    <w:rsid w:val="003704F5"/>
    <w:rsid w:val="003E5118"/>
    <w:rsid w:val="004F2419"/>
    <w:rsid w:val="0059105F"/>
    <w:rsid w:val="0062187B"/>
    <w:rsid w:val="008576D0"/>
    <w:rsid w:val="008D5B8A"/>
    <w:rsid w:val="00EC3EC9"/>
    <w:rsid w:val="00EE3958"/>
    <w:rsid w:val="00F4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3192"/>
  <w15:docId w15:val="{06989E42-0465-4524-90B2-09746D37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0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773"/>
  </w:style>
  <w:style w:type="paragraph" w:styleId="Footer">
    <w:name w:val="footer"/>
    <w:basedOn w:val="Normal"/>
    <w:link w:val="FooterChar"/>
    <w:uiPriority w:val="99"/>
    <w:unhideWhenUsed/>
    <w:rsid w:val="002F0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773"/>
  </w:style>
  <w:style w:type="paragraph" w:styleId="ListParagraph">
    <w:name w:val="List Paragraph"/>
    <w:basedOn w:val="Normal"/>
    <w:uiPriority w:val="34"/>
    <w:qFormat/>
    <w:rsid w:val="00F47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6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Hoffman</dc:creator>
  <cp:lastModifiedBy>Cayla DeChane</cp:lastModifiedBy>
  <cp:revision>2</cp:revision>
  <dcterms:created xsi:type="dcterms:W3CDTF">2020-01-03T15:51:00Z</dcterms:created>
  <dcterms:modified xsi:type="dcterms:W3CDTF">2020-01-03T15:51:00Z</dcterms:modified>
</cp:coreProperties>
</file>